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69" w:rsidRPr="006A2182" w:rsidRDefault="00BB3869" w:rsidP="001A59EA">
      <w:pPr>
        <w:pStyle w:val="Title"/>
        <w:ind w:left="1440" w:firstLine="720"/>
        <w:jc w:val="left"/>
        <w:rPr>
          <w:rFonts w:ascii="Calibri" w:hAnsi="Calibri"/>
          <w:b/>
          <w:sz w:val="56"/>
          <w:szCs w:val="56"/>
        </w:rPr>
      </w:pPr>
      <w:r w:rsidRPr="006A2182">
        <w:rPr>
          <w:rFonts w:ascii="Calibri" w:hAnsi="Calibri"/>
          <w:b/>
          <w:sz w:val="56"/>
          <w:szCs w:val="56"/>
        </w:rPr>
        <w:t>JESUS HOSPITAL CHARITY</w:t>
      </w:r>
    </w:p>
    <w:p w:rsidR="003B2BC3" w:rsidRPr="006A2182" w:rsidRDefault="00BB3869" w:rsidP="00F43DE7">
      <w:pPr>
        <w:jc w:val="center"/>
        <w:rPr>
          <w:rFonts w:ascii="Calibri" w:hAnsi="Calibri"/>
          <w:sz w:val="20"/>
          <w:szCs w:val="20"/>
        </w:rPr>
      </w:pPr>
      <w:r w:rsidRPr="006A2182">
        <w:rPr>
          <w:rFonts w:ascii="Calibri" w:hAnsi="Calibri"/>
          <w:sz w:val="20"/>
          <w:szCs w:val="20"/>
        </w:rPr>
        <w:t>Registered Charity No. 1075889</w:t>
      </w:r>
    </w:p>
    <w:p w:rsidR="003B2BC3" w:rsidRPr="00C0498E" w:rsidRDefault="00F43DE7" w:rsidP="00C0498E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C0498E">
        <w:rPr>
          <w:rFonts w:ascii="Calibri" w:hAnsi="Calibri"/>
          <w:b/>
          <w:sz w:val="24"/>
          <w:szCs w:val="24"/>
        </w:rPr>
        <w:t>Jesus Hospital Charity, Ravenscroft Lodge, 37 Union Street, Barnet, Herts., EN5 4HY.</w:t>
      </w:r>
    </w:p>
    <w:p w:rsidR="00F43DE7" w:rsidRPr="00C0498E" w:rsidRDefault="00F43DE7" w:rsidP="00C0498E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C0498E">
        <w:rPr>
          <w:rFonts w:ascii="Calibri" w:hAnsi="Calibri"/>
          <w:b/>
          <w:sz w:val="24"/>
          <w:szCs w:val="24"/>
        </w:rPr>
        <w:t>Telephone Number:  0208 440 4374</w:t>
      </w:r>
    </w:p>
    <w:p w:rsidR="00F43DE7" w:rsidRDefault="00F43DE7" w:rsidP="00C0498E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C0498E">
        <w:rPr>
          <w:rFonts w:ascii="Calibri" w:hAnsi="Calibri"/>
          <w:b/>
          <w:sz w:val="24"/>
          <w:szCs w:val="24"/>
        </w:rPr>
        <w:t xml:space="preserve">E-Mail: </w:t>
      </w:r>
      <w:hyperlink r:id="rId9" w:history="1">
        <w:r w:rsidR="00C0498E" w:rsidRPr="00005749">
          <w:rPr>
            <w:rStyle w:val="Hyperlink"/>
            <w:rFonts w:ascii="Calibri" w:hAnsi="Calibri"/>
            <w:b/>
            <w:sz w:val="24"/>
            <w:szCs w:val="24"/>
          </w:rPr>
          <w:t>jhc1679@btconnect.com</w:t>
        </w:r>
      </w:hyperlink>
    </w:p>
    <w:bookmarkStart w:id="0" w:name="_GoBack"/>
    <w:bookmarkEnd w:id="0"/>
    <w:p w:rsidR="003B2BC3" w:rsidRDefault="00612394" w:rsidP="00C0498E">
      <w:pPr>
        <w:jc w:val="center"/>
        <w:rPr>
          <w:rFonts w:ascii="Calibri" w:hAnsi="Calibri"/>
          <w:b/>
          <w:sz w:val="24"/>
          <w:szCs w:val="24"/>
        </w:rPr>
      </w:pPr>
      <w:r>
        <w:fldChar w:fldCharType="begin"/>
      </w:r>
      <w:r>
        <w:instrText xml:space="preserve"> HYPERLINK "mailto:info@jesushospitalcharity.org.uk" </w:instrText>
      </w:r>
      <w:r>
        <w:fldChar w:fldCharType="separate"/>
      </w:r>
      <w:r w:rsidR="00C0498E" w:rsidRPr="00005749">
        <w:rPr>
          <w:rStyle w:val="Hyperlink"/>
          <w:rFonts w:ascii="Calibri" w:hAnsi="Calibri"/>
          <w:b/>
          <w:sz w:val="24"/>
          <w:szCs w:val="24"/>
        </w:rPr>
        <w:t>info@jesushospitalcharity.org.uk</w:t>
      </w:r>
      <w:r>
        <w:rPr>
          <w:rStyle w:val="Hyperlink"/>
          <w:rFonts w:ascii="Calibri" w:hAnsi="Calibri"/>
          <w:b/>
          <w:sz w:val="24"/>
          <w:szCs w:val="24"/>
        </w:rPr>
        <w:fldChar w:fldCharType="end"/>
      </w:r>
    </w:p>
    <w:p w:rsidR="00C0498E" w:rsidRPr="00C0498E" w:rsidRDefault="00C0498E" w:rsidP="00C0498E">
      <w:pPr>
        <w:jc w:val="center"/>
        <w:rPr>
          <w:rFonts w:ascii="Calibri" w:hAnsi="Calibri"/>
          <w:b/>
          <w:sz w:val="24"/>
          <w:szCs w:val="24"/>
        </w:rPr>
      </w:pPr>
    </w:p>
    <w:p w:rsidR="00BB3869" w:rsidRPr="00F43DE7" w:rsidRDefault="00BB3869" w:rsidP="00BB3869">
      <w:pPr>
        <w:pStyle w:val="Heading1"/>
        <w:rPr>
          <w:rFonts w:ascii="Calibri" w:hAnsi="Calibri"/>
          <w:b w:val="0"/>
        </w:rPr>
      </w:pPr>
      <w:r w:rsidRPr="00F43DE7">
        <w:rPr>
          <w:rFonts w:ascii="Calibri" w:hAnsi="Calibri"/>
          <w:b w:val="0"/>
        </w:rPr>
        <w:t>Application for Almshouse Accommodation</w:t>
      </w:r>
    </w:p>
    <w:p w:rsidR="00BB3869" w:rsidRPr="00F43DE7" w:rsidRDefault="00BB3869" w:rsidP="00BB3869">
      <w:pPr>
        <w:rPr>
          <w:rFonts w:ascii="Calibri" w:hAnsi="Calibri"/>
          <w:b/>
          <w:sz w:val="24"/>
          <w:szCs w:val="24"/>
        </w:rPr>
      </w:pPr>
    </w:p>
    <w:p w:rsidR="00BB3869" w:rsidRPr="006A2182" w:rsidRDefault="00BB3869" w:rsidP="00BB3869">
      <w:pPr>
        <w:rPr>
          <w:rFonts w:ascii="Calibri" w:hAnsi="Calibri"/>
          <w:b/>
          <w:sz w:val="28"/>
          <w:szCs w:val="28"/>
        </w:rPr>
      </w:pPr>
      <w:r w:rsidRPr="006A2182">
        <w:rPr>
          <w:rFonts w:ascii="Calibri" w:hAnsi="Calibri"/>
          <w:b/>
          <w:sz w:val="28"/>
          <w:szCs w:val="28"/>
        </w:rPr>
        <w:t>Applicants for an Almshouse are considered, provided the following criteria are met:</w:t>
      </w:r>
    </w:p>
    <w:p w:rsidR="00BB3869" w:rsidRPr="006A2182" w:rsidRDefault="00BB3869" w:rsidP="00BB386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  <w:b/>
          <w:sz w:val="28"/>
          <w:szCs w:val="28"/>
          <w:u w:val="single"/>
        </w:rPr>
      </w:pPr>
      <w:r w:rsidRPr="006A2182">
        <w:rPr>
          <w:rFonts w:ascii="Calibri" w:hAnsi="Calibri"/>
          <w:b/>
          <w:sz w:val="28"/>
          <w:szCs w:val="28"/>
          <w:u w:val="single"/>
        </w:rPr>
        <w:t>Entry is limited to ladies aged over fifty.</w:t>
      </w:r>
    </w:p>
    <w:p w:rsidR="00BB3869" w:rsidRPr="006A2182" w:rsidRDefault="00BB3869" w:rsidP="00BB386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  <w:sz w:val="28"/>
          <w:szCs w:val="28"/>
        </w:rPr>
      </w:pPr>
      <w:r w:rsidRPr="006A2182">
        <w:rPr>
          <w:rFonts w:ascii="Calibri" w:hAnsi="Calibri"/>
          <w:b/>
          <w:sz w:val="28"/>
          <w:szCs w:val="28"/>
          <w:u w:val="single"/>
        </w:rPr>
        <w:t>A period of residence in the area of benefit.</w:t>
      </w:r>
      <w:r w:rsidRPr="006A2182">
        <w:rPr>
          <w:rFonts w:ascii="Calibri" w:hAnsi="Calibri"/>
          <w:sz w:val="28"/>
          <w:szCs w:val="28"/>
        </w:rPr>
        <w:t xml:space="preserve"> This is the f</w:t>
      </w:r>
      <w:r w:rsidR="004162F1">
        <w:rPr>
          <w:rFonts w:ascii="Calibri" w:hAnsi="Calibri"/>
          <w:sz w:val="28"/>
          <w:szCs w:val="28"/>
        </w:rPr>
        <w:t>ormer urban districts of Barnet.</w:t>
      </w:r>
      <w:r w:rsidRPr="006A2182">
        <w:rPr>
          <w:rFonts w:ascii="Calibri" w:hAnsi="Calibri"/>
          <w:sz w:val="28"/>
          <w:szCs w:val="28"/>
        </w:rPr>
        <w:t xml:space="preserve"> This comprises Chipping/High Barnet, East Barnet and Friern Barnet. The Trustees may consider applicants who do not live in any of these areas, but do live elsewhere in the borough of Barnet.</w:t>
      </w:r>
    </w:p>
    <w:p w:rsidR="00BB3869" w:rsidRPr="006A2182" w:rsidRDefault="00BB3869" w:rsidP="00BB386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  <w:sz w:val="28"/>
          <w:szCs w:val="28"/>
        </w:rPr>
      </w:pPr>
      <w:r w:rsidRPr="006A2182">
        <w:rPr>
          <w:rFonts w:ascii="Calibri" w:hAnsi="Calibri"/>
          <w:b/>
          <w:sz w:val="28"/>
          <w:szCs w:val="28"/>
          <w:u w:val="single"/>
        </w:rPr>
        <w:t>That you are able to live independently.</w:t>
      </w:r>
      <w:r w:rsidRPr="006A2182">
        <w:rPr>
          <w:rFonts w:ascii="Calibri" w:hAnsi="Calibri"/>
          <w:sz w:val="28"/>
          <w:szCs w:val="28"/>
        </w:rPr>
        <w:t xml:space="preserve"> (condition of entry will be dependent on a letter from your doctor supporting this)</w:t>
      </w:r>
    </w:p>
    <w:p w:rsidR="00BB3869" w:rsidRPr="006A2182" w:rsidRDefault="00BB3869" w:rsidP="00BB386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  <w:sz w:val="28"/>
          <w:szCs w:val="28"/>
        </w:rPr>
      </w:pPr>
      <w:r w:rsidRPr="006A2182">
        <w:rPr>
          <w:rFonts w:ascii="Calibri" w:hAnsi="Calibri"/>
          <w:b/>
          <w:sz w:val="28"/>
          <w:szCs w:val="28"/>
          <w:u w:val="single"/>
        </w:rPr>
        <w:t>In housing need.</w:t>
      </w:r>
      <w:r w:rsidRPr="006A2182">
        <w:rPr>
          <w:rFonts w:ascii="Calibri" w:hAnsi="Calibri"/>
          <w:sz w:val="28"/>
          <w:szCs w:val="28"/>
        </w:rPr>
        <w:t xml:space="preserve"> You must demonstrate a pressing reason to move from where you are currently staying. </w:t>
      </w:r>
    </w:p>
    <w:p w:rsidR="00BB3869" w:rsidRPr="006A2182" w:rsidRDefault="00BB3869" w:rsidP="00BB386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  <w:sz w:val="28"/>
          <w:szCs w:val="28"/>
        </w:rPr>
      </w:pPr>
      <w:r w:rsidRPr="006A2182">
        <w:rPr>
          <w:rFonts w:ascii="Calibri" w:hAnsi="Calibri"/>
          <w:b/>
          <w:sz w:val="28"/>
          <w:szCs w:val="28"/>
          <w:u w:val="single"/>
        </w:rPr>
        <w:t>Evidence of your financial situation.</w:t>
      </w:r>
    </w:p>
    <w:p w:rsidR="00BB3869" w:rsidRPr="006A2182" w:rsidRDefault="00BB3869" w:rsidP="00BB3869">
      <w:pPr>
        <w:rPr>
          <w:rFonts w:ascii="Calibri" w:hAnsi="Calibri"/>
          <w:b/>
          <w:sz w:val="28"/>
          <w:szCs w:val="28"/>
        </w:rPr>
      </w:pPr>
    </w:p>
    <w:p w:rsidR="00BB3869" w:rsidRDefault="00BB3869" w:rsidP="00BB3869">
      <w:pPr>
        <w:rPr>
          <w:rFonts w:ascii="Calibri" w:hAnsi="Calibri"/>
          <w:sz w:val="28"/>
          <w:szCs w:val="28"/>
        </w:rPr>
      </w:pPr>
      <w:r w:rsidRPr="006A2182">
        <w:rPr>
          <w:rFonts w:ascii="Calibri" w:hAnsi="Calibri"/>
          <w:sz w:val="28"/>
          <w:szCs w:val="28"/>
        </w:rPr>
        <w:t>It is essential that</w:t>
      </w:r>
      <w:r w:rsidRPr="006A2182">
        <w:rPr>
          <w:rFonts w:ascii="Calibri" w:hAnsi="Calibri"/>
          <w:b/>
          <w:sz w:val="28"/>
          <w:szCs w:val="28"/>
        </w:rPr>
        <w:t xml:space="preserve"> ALL </w:t>
      </w:r>
      <w:r w:rsidRPr="006A2182">
        <w:rPr>
          <w:rFonts w:ascii="Calibri" w:hAnsi="Calibri"/>
          <w:sz w:val="28"/>
          <w:szCs w:val="28"/>
        </w:rPr>
        <w:t>questions are answered fully and accurately.</w:t>
      </w:r>
    </w:p>
    <w:p w:rsidR="001A59EA" w:rsidRPr="006A2182" w:rsidRDefault="001A59EA" w:rsidP="00BB386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Please Note: As part of the application process, a home visit is usually undertaken.</w:t>
      </w:r>
    </w:p>
    <w:p w:rsidR="00BB3869" w:rsidRPr="006A2182" w:rsidRDefault="00BB3869" w:rsidP="00BB3869">
      <w:pPr>
        <w:rPr>
          <w:rFonts w:ascii="Calibri" w:hAnsi="Calibri"/>
          <w:b/>
          <w:sz w:val="28"/>
          <w:szCs w:val="28"/>
        </w:rPr>
      </w:pPr>
      <w:r w:rsidRPr="006A2182">
        <w:rPr>
          <w:rFonts w:ascii="Calibri" w:hAnsi="Calibri"/>
          <w:sz w:val="28"/>
          <w:szCs w:val="28"/>
        </w:rPr>
        <w:t xml:space="preserve">Please use CAPITAL letters on this page and BLACK ink.  If a question does not apply to you, please write </w:t>
      </w:r>
      <w:r w:rsidRPr="006A2182">
        <w:rPr>
          <w:rFonts w:ascii="Calibri" w:hAnsi="Calibri"/>
          <w:b/>
          <w:sz w:val="28"/>
          <w:szCs w:val="28"/>
          <w:u w:val="single"/>
        </w:rPr>
        <w:t>N/A</w:t>
      </w:r>
      <w:r w:rsidRPr="006A2182">
        <w:rPr>
          <w:rFonts w:ascii="Calibri" w:hAnsi="Calibri"/>
          <w:b/>
          <w:sz w:val="28"/>
          <w:szCs w:val="28"/>
        </w:rPr>
        <w:t>.</w:t>
      </w:r>
    </w:p>
    <w:p w:rsidR="00FD095B" w:rsidRPr="006A2182" w:rsidRDefault="00804314" w:rsidP="00F43DE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7" w:line="240" w:lineRule="auto"/>
        <w:ind w:left="125"/>
        <w:rPr>
          <w:sz w:val="28"/>
          <w:szCs w:val="28"/>
        </w:rPr>
      </w:pPr>
      <w:r w:rsidRPr="006A2182">
        <w:rPr>
          <w:b/>
          <w:sz w:val="28"/>
          <w:szCs w:val="28"/>
        </w:rPr>
        <w:t xml:space="preserve">Data Protection Statement: </w:t>
      </w:r>
      <w:r w:rsidRPr="006A2182">
        <w:rPr>
          <w:sz w:val="28"/>
          <w:szCs w:val="28"/>
        </w:rPr>
        <w:t>it is part of the Trustees’ responsibilities to ensure that applicants for almshouses are suitably qualified under the terms of the charity’s governing document.</w:t>
      </w:r>
      <w:r w:rsidR="007F0269" w:rsidRPr="006A2182">
        <w:rPr>
          <w:sz w:val="28"/>
          <w:szCs w:val="28"/>
        </w:rPr>
        <w:t xml:space="preserve"> </w:t>
      </w:r>
      <w:r w:rsidRPr="006A2182">
        <w:rPr>
          <w:sz w:val="28"/>
          <w:szCs w:val="28"/>
        </w:rPr>
        <w:t xml:space="preserve"> Trustees, therefore, need to investigate the personal circumstances of applicants. </w:t>
      </w:r>
      <w:r w:rsidR="007F0269" w:rsidRPr="006A2182">
        <w:rPr>
          <w:sz w:val="28"/>
          <w:szCs w:val="28"/>
        </w:rPr>
        <w:t xml:space="preserve"> </w:t>
      </w:r>
      <w:r w:rsidRPr="006A2182">
        <w:rPr>
          <w:sz w:val="28"/>
          <w:szCs w:val="28"/>
        </w:rPr>
        <w:t xml:space="preserve">The personal data supplied on this form and other information relating to an almshouse appointment or your care management will be held on file. </w:t>
      </w:r>
      <w:r w:rsidR="007F0269" w:rsidRPr="006A2182">
        <w:rPr>
          <w:sz w:val="28"/>
          <w:szCs w:val="28"/>
        </w:rPr>
        <w:t xml:space="preserve"> </w:t>
      </w:r>
      <w:r w:rsidRPr="006A2182">
        <w:rPr>
          <w:b/>
          <w:sz w:val="28"/>
          <w:szCs w:val="28"/>
        </w:rPr>
        <w:t>Some details may be checked with relevant organisations since the charity reserves the right to investigate and verify what you write in this form,</w:t>
      </w:r>
      <w:r w:rsidRPr="006A2182">
        <w:rPr>
          <w:sz w:val="28"/>
          <w:szCs w:val="28"/>
        </w:rPr>
        <w:t xml:space="preserve"> but no details will be disclosed for any inappropriate purpose. </w:t>
      </w:r>
      <w:r w:rsidR="007F0269" w:rsidRPr="006A2182">
        <w:rPr>
          <w:sz w:val="28"/>
          <w:szCs w:val="28"/>
        </w:rPr>
        <w:t xml:space="preserve"> </w:t>
      </w:r>
      <w:r w:rsidRPr="006A2182">
        <w:rPr>
          <w:sz w:val="28"/>
          <w:szCs w:val="28"/>
        </w:rPr>
        <w:t xml:space="preserve">You may have access to your personal information on request. </w:t>
      </w:r>
    </w:p>
    <w:p w:rsidR="00F43DE7" w:rsidRDefault="00F43DE7" w:rsidP="00F43DE7">
      <w:pPr>
        <w:pStyle w:val="Pa20"/>
        <w:spacing w:before="240" w:after="140"/>
        <w:rPr>
          <w:rFonts w:asciiTheme="minorHAnsi" w:hAnsiTheme="minorHAnsi" w:cs="HelveticaNeueLT Std Med"/>
          <w:b/>
          <w:color w:val="000000"/>
          <w:sz w:val="28"/>
          <w:szCs w:val="28"/>
        </w:rPr>
      </w:pPr>
    </w:p>
    <w:p w:rsidR="00C0498E" w:rsidRPr="00C0498E" w:rsidRDefault="00C0498E" w:rsidP="00C0498E">
      <w:pPr>
        <w:spacing w:after="0" w:line="240" w:lineRule="auto"/>
        <w:rPr>
          <w:b/>
          <w:sz w:val="28"/>
          <w:szCs w:val="28"/>
          <w:u w:val="single"/>
        </w:rPr>
      </w:pPr>
      <w:r w:rsidRPr="00C0498E">
        <w:rPr>
          <w:b/>
          <w:sz w:val="28"/>
          <w:szCs w:val="28"/>
          <w:u w:val="single"/>
        </w:rPr>
        <w:lastRenderedPageBreak/>
        <w:t>All information given will be treated in the strictest confidence.</w:t>
      </w:r>
    </w:p>
    <w:p w:rsidR="00EB5F48" w:rsidRPr="00C0498E" w:rsidRDefault="00C0498E" w:rsidP="00C0498E">
      <w:pPr>
        <w:spacing w:after="0" w:line="240" w:lineRule="auto"/>
        <w:rPr>
          <w:sz w:val="28"/>
          <w:szCs w:val="28"/>
        </w:rPr>
      </w:pPr>
      <w:r w:rsidRPr="00C0498E">
        <w:rPr>
          <w:sz w:val="28"/>
          <w:szCs w:val="28"/>
        </w:rPr>
        <w:t>(Please note that the Trustees will ask to see documents, e.g. birth certificates, marriage certificate, bank books</w:t>
      </w:r>
      <w:r w:rsidR="003B57BD">
        <w:rPr>
          <w:sz w:val="28"/>
          <w:szCs w:val="28"/>
        </w:rPr>
        <w:t>, passport</w:t>
      </w:r>
      <w:r w:rsidRPr="00C0498E">
        <w:rPr>
          <w:sz w:val="28"/>
          <w:szCs w:val="28"/>
        </w:rPr>
        <w:t xml:space="preserve"> etc., in support of statements you have made). </w:t>
      </w:r>
    </w:p>
    <w:p w:rsidR="00DC13B3" w:rsidRPr="006A2182" w:rsidRDefault="00DC13B3" w:rsidP="00F43DE7">
      <w:pPr>
        <w:pStyle w:val="Pa20"/>
        <w:spacing w:before="240" w:after="140"/>
        <w:rPr>
          <w:rFonts w:asciiTheme="minorHAnsi" w:hAnsiTheme="minorHAnsi" w:cs="HelveticaNeueLT Std Med"/>
          <w:b/>
          <w:color w:val="000000"/>
          <w:sz w:val="28"/>
          <w:szCs w:val="28"/>
        </w:rPr>
      </w:pPr>
      <w:r w:rsidRPr="006A2182">
        <w:rPr>
          <w:rFonts w:asciiTheme="minorHAnsi" w:hAnsiTheme="minorHAnsi" w:cs="HelveticaNeueLT Std Med"/>
          <w:b/>
          <w:color w:val="000000"/>
          <w:sz w:val="28"/>
          <w:szCs w:val="28"/>
        </w:rPr>
        <w:t>Section 1 – About You</w:t>
      </w:r>
    </w:p>
    <w:p w:rsidR="006A2182" w:rsidRDefault="00DC13B3" w:rsidP="00DC13B3">
      <w:pPr>
        <w:pStyle w:val="Pa4"/>
        <w:spacing w:after="140"/>
        <w:rPr>
          <w:rFonts w:asciiTheme="minorHAnsi" w:hAnsiTheme="minorHAnsi" w:cs="HelveticaNeueLT Std Lt"/>
          <w:color w:val="000000"/>
          <w:sz w:val="28"/>
          <w:szCs w:val="28"/>
        </w:rPr>
      </w:pPr>
      <w:r w:rsidRPr="006A2182">
        <w:rPr>
          <w:rFonts w:asciiTheme="minorHAnsi" w:hAnsiTheme="minorHAnsi" w:cs="HelveticaNeueLT Std Lt"/>
          <w:color w:val="000000"/>
          <w:sz w:val="28"/>
          <w:szCs w:val="28"/>
        </w:rPr>
        <w:t>Full name</w:t>
      </w:r>
      <w:r w:rsidR="00B74F2A" w:rsidRPr="006A2182">
        <w:rPr>
          <w:rFonts w:asciiTheme="minorHAnsi" w:hAnsiTheme="minorHAnsi" w:cs="HelveticaNeueLT Std Lt"/>
          <w:color w:val="000000"/>
          <w:sz w:val="28"/>
          <w:szCs w:val="28"/>
        </w:rPr>
        <w:t>………………………</w:t>
      </w:r>
      <w:r w:rsidRPr="006A2182">
        <w:rPr>
          <w:rFonts w:asciiTheme="minorHAnsi" w:hAnsiTheme="minorHAnsi" w:cs="HelveticaNeueLT Std Lt"/>
          <w:color w:val="000000"/>
          <w:sz w:val="28"/>
          <w:szCs w:val="28"/>
        </w:rPr>
        <w:t>…………………………………………………………………..</w:t>
      </w:r>
    </w:p>
    <w:p w:rsidR="00DC13B3" w:rsidRDefault="00DC13B3" w:rsidP="00DC13B3">
      <w:pPr>
        <w:pStyle w:val="Pa4"/>
        <w:spacing w:after="140"/>
        <w:rPr>
          <w:rFonts w:asciiTheme="minorHAnsi" w:hAnsiTheme="minorHAnsi" w:cs="HelveticaNeueLT Std Lt"/>
          <w:color w:val="000000"/>
          <w:sz w:val="28"/>
          <w:szCs w:val="28"/>
        </w:rPr>
      </w:pPr>
      <w:r w:rsidRPr="006A2182">
        <w:rPr>
          <w:rFonts w:asciiTheme="minorHAnsi" w:hAnsiTheme="minorHAnsi" w:cs="HelveticaNeueLT Std Lt"/>
          <w:color w:val="000000"/>
          <w:sz w:val="28"/>
          <w:szCs w:val="28"/>
        </w:rPr>
        <w:t>Mrs/Miss/Ms.............................</w:t>
      </w:r>
      <w:r w:rsidR="00EB5F48">
        <w:rPr>
          <w:rFonts w:asciiTheme="minorHAnsi" w:hAnsiTheme="minorHAnsi" w:cs="HelveticaNeueLT Std Lt"/>
          <w:color w:val="000000"/>
          <w:sz w:val="28"/>
          <w:szCs w:val="28"/>
        </w:rPr>
        <w:t>.................</w:t>
      </w:r>
    </w:p>
    <w:p w:rsidR="00EB5F48" w:rsidRDefault="00EB5F48" w:rsidP="00EB5F48">
      <w:pPr>
        <w:pStyle w:val="Pa4"/>
        <w:spacing w:after="140"/>
        <w:rPr>
          <w:rFonts w:asciiTheme="minorHAnsi" w:hAnsiTheme="minorHAnsi" w:cs="HelveticaNeueLT Std Lt"/>
          <w:color w:val="000000"/>
          <w:sz w:val="28"/>
          <w:szCs w:val="28"/>
        </w:rPr>
      </w:pPr>
      <w:r w:rsidRPr="006A2182">
        <w:rPr>
          <w:rFonts w:asciiTheme="minorHAnsi" w:hAnsiTheme="minorHAnsi" w:cs="HelveticaNeueLT Std Lt"/>
          <w:color w:val="000000"/>
          <w:sz w:val="28"/>
          <w:szCs w:val="28"/>
        </w:rPr>
        <w:t>Date of Birth………………………….……………….Age……………</w:t>
      </w:r>
      <w:r>
        <w:rPr>
          <w:rFonts w:asciiTheme="minorHAnsi" w:hAnsiTheme="minorHAnsi" w:cs="HelveticaNeueLT Std Lt"/>
          <w:color w:val="000000"/>
          <w:sz w:val="28"/>
          <w:szCs w:val="28"/>
        </w:rPr>
        <w:t>………</w:t>
      </w:r>
    </w:p>
    <w:p w:rsidR="00EB5F48" w:rsidRPr="006A2182" w:rsidRDefault="00EB5F48" w:rsidP="00EB5F48">
      <w:pPr>
        <w:pStyle w:val="Pa4"/>
        <w:spacing w:after="140"/>
        <w:rPr>
          <w:rFonts w:asciiTheme="minorHAnsi" w:hAnsiTheme="minorHAnsi" w:cs="HelveticaNeueLT Std Lt"/>
          <w:color w:val="000000"/>
          <w:sz w:val="28"/>
          <w:szCs w:val="28"/>
        </w:rPr>
      </w:pPr>
      <w:r>
        <w:rPr>
          <w:rFonts w:asciiTheme="minorHAnsi" w:hAnsiTheme="minorHAnsi" w:cs="HelveticaNeueLT Std Lt"/>
          <w:color w:val="000000"/>
          <w:sz w:val="28"/>
          <w:szCs w:val="28"/>
        </w:rPr>
        <w:t xml:space="preserve">Marital </w:t>
      </w:r>
      <w:r w:rsidRPr="006A2182">
        <w:rPr>
          <w:rFonts w:asciiTheme="minorHAnsi" w:hAnsiTheme="minorHAnsi" w:cs="HelveticaNeueLT Std Lt"/>
          <w:color w:val="000000"/>
          <w:sz w:val="28"/>
          <w:szCs w:val="28"/>
        </w:rPr>
        <w:t>status...................................................</w:t>
      </w:r>
    </w:p>
    <w:p w:rsidR="00EB5F48" w:rsidRPr="00EB5F48" w:rsidRDefault="00EB5F48" w:rsidP="00EB5F48"/>
    <w:p w:rsidR="00DC13B3" w:rsidRPr="006A2182" w:rsidRDefault="00B74F2A" w:rsidP="00DC13B3">
      <w:pPr>
        <w:pStyle w:val="Pa4"/>
        <w:spacing w:after="140"/>
        <w:rPr>
          <w:rFonts w:asciiTheme="minorHAnsi" w:hAnsiTheme="minorHAnsi" w:cs="HelveticaNeueLT Std Lt"/>
          <w:color w:val="000000"/>
          <w:sz w:val="28"/>
          <w:szCs w:val="28"/>
        </w:rPr>
      </w:pPr>
      <w:r w:rsidRPr="006A2182">
        <w:rPr>
          <w:rFonts w:asciiTheme="minorHAnsi" w:hAnsiTheme="minorHAnsi" w:cs="HelveticaNeueLT Std Lt"/>
          <w:color w:val="000000"/>
          <w:sz w:val="28"/>
          <w:szCs w:val="28"/>
        </w:rPr>
        <w:t>Address…….</w:t>
      </w:r>
      <w:r w:rsidR="00DC13B3" w:rsidRPr="006A2182">
        <w:rPr>
          <w:rFonts w:asciiTheme="minorHAnsi" w:hAnsiTheme="minorHAnsi" w:cs="HelveticaNeueLT Std Lt"/>
          <w:color w:val="000000"/>
          <w:sz w:val="28"/>
          <w:szCs w:val="28"/>
        </w:rPr>
        <w:t>.....................................................................................................................</w:t>
      </w:r>
      <w:r w:rsidR="006A2182">
        <w:rPr>
          <w:rFonts w:asciiTheme="minorHAnsi" w:hAnsiTheme="minorHAnsi" w:cs="HelveticaNeueLT Std Lt"/>
          <w:color w:val="000000"/>
          <w:sz w:val="28"/>
          <w:szCs w:val="28"/>
        </w:rPr>
        <w:t>.......</w:t>
      </w:r>
    </w:p>
    <w:p w:rsidR="00DC13B3" w:rsidRPr="006A2182" w:rsidRDefault="00DC13B3" w:rsidP="00DC13B3">
      <w:pPr>
        <w:pStyle w:val="Pa4"/>
        <w:spacing w:after="140"/>
        <w:rPr>
          <w:rFonts w:asciiTheme="minorHAnsi" w:hAnsiTheme="minorHAnsi" w:cs="HelveticaNeueLT Std Lt"/>
          <w:color w:val="000000"/>
          <w:sz w:val="28"/>
          <w:szCs w:val="28"/>
        </w:rPr>
      </w:pPr>
      <w:r w:rsidRPr="006A2182">
        <w:rPr>
          <w:rFonts w:asciiTheme="minorHAnsi" w:hAnsiTheme="minorHAnsi" w:cs="HelveticaNeueLT Std Lt"/>
          <w:color w:val="000000"/>
          <w:sz w:val="28"/>
          <w:szCs w:val="28"/>
        </w:rPr>
        <w:t>............................................................................................................................</w:t>
      </w:r>
      <w:r w:rsidR="00B74F2A" w:rsidRPr="006A2182">
        <w:rPr>
          <w:rFonts w:asciiTheme="minorHAnsi" w:hAnsiTheme="minorHAnsi" w:cs="HelveticaNeueLT Std Lt"/>
          <w:color w:val="000000"/>
          <w:sz w:val="28"/>
          <w:szCs w:val="28"/>
        </w:rPr>
        <w:t>......</w:t>
      </w:r>
      <w:r w:rsidRPr="006A2182">
        <w:rPr>
          <w:rFonts w:asciiTheme="minorHAnsi" w:hAnsiTheme="minorHAnsi" w:cs="HelveticaNeueLT Std Lt"/>
          <w:color w:val="000000"/>
          <w:sz w:val="28"/>
          <w:szCs w:val="28"/>
        </w:rPr>
        <w:t>......</w:t>
      </w:r>
      <w:r w:rsidR="006A2182">
        <w:rPr>
          <w:rFonts w:asciiTheme="minorHAnsi" w:hAnsiTheme="minorHAnsi" w:cs="HelveticaNeueLT Std Lt"/>
          <w:color w:val="000000"/>
          <w:sz w:val="28"/>
          <w:szCs w:val="28"/>
        </w:rPr>
        <w:t>........</w:t>
      </w:r>
    </w:p>
    <w:p w:rsidR="006A2182" w:rsidRDefault="00DC13B3" w:rsidP="00DC13B3">
      <w:pPr>
        <w:pStyle w:val="Pa4"/>
        <w:spacing w:after="140"/>
        <w:rPr>
          <w:rFonts w:asciiTheme="minorHAnsi" w:hAnsiTheme="minorHAnsi" w:cs="HelveticaNeueLT Std Lt"/>
          <w:color w:val="000000"/>
          <w:sz w:val="28"/>
          <w:szCs w:val="28"/>
        </w:rPr>
      </w:pPr>
      <w:r w:rsidRPr="006A2182">
        <w:rPr>
          <w:rFonts w:asciiTheme="minorHAnsi" w:hAnsiTheme="minorHAnsi" w:cs="HelveticaNeueLT Std Lt"/>
          <w:color w:val="000000"/>
          <w:sz w:val="28"/>
          <w:szCs w:val="28"/>
        </w:rPr>
        <w:t>…………………………………………………………</w:t>
      </w:r>
      <w:r w:rsidR="00B74F2A" w:rsidRPr="006A2182">
        <w:rPr>
          <w:rFonts w:asciiTheme="minorHAnsi" w:hAnsiTheme="minorHAnsi" w:cs="HelveticaNeueLT Std Lt"/>
          <w:color w:val="000000"/>
          <w:sz w:val="28"/>
          <w:szCs w:val="28"/>
        </w:rPr>
        <w:t>………………………….</w:t>
      </w:r>
      <w:r w:rsidRPr="006A2182">
        <w:rPr>
          <w:rFonts w:asciiTheme="minorHAnsi" w:hAnsiTheme="minorHAnsi" w:cs="HelveticaNeueLT Std Lt"/>
          <w:color w:val="000000"/>
          <w:sz w:val="28"/>
          <w:szCs w:val="28"/>
        </w:rPr>
        <w:t>……………</w:t>
      </w:r>
      <w:r w:rsidR="006A2182">
        <w:rPr>
          <w:rFonts w:asciiTheme="minorHAnsi" w:hAnsiTheme="minorHAnsi" w:cs="HelveticaNeueLT Std Lt"/>
          <w:color w:val="000000"/>
          <w:sz w:val="28"/>
          <w:szCs w:val="28"/>
        </w:rPr>
        <w:t>……………………………………….</w:t>
      </w:r>
    </w:p>
    <w:p w:rsidR="00DC13B3" w:rsidRPr="006A2182" w:rsidRDefault="00DC13B3" w:rsidP="00DC13B3">
      <w:pPr>
        <w:pStyle w:val="Pa4"/>
        <w:spacing w:after="140"/>
        <w:rPr>
          <w:rFonts w:asciiTheme="minorHAnsi" w:hAnsiTheme="minorHAnsi" w:cs="HelveticaNeueLT Std Lt"/>
          <w:color w:val="000000"/>
          <w:sz w:val="28"/>
          <w:szCs w:val="28"/>
        </w:rPr>
      </w:pPr>
      <w:r w:rsidRPr="006A2182">
        <w:rPr>
          <w:rFonts w:asciiTheme="minorHAnsi" w:hAnsiTheme="minorHAnsi" w:cs="HelveticaNeueLT Std Lt"/>
          <w:color w:val="000000"/>
          <w:sz w:val="28"/>
          <w:szCs w:val="28"/>
        </w:rPr>
        <w:t>Post Code.................................................</w:t>
      </w:r>
      <w:r w:rsidR="006A2182">
        <w:rPr>
          <w:rFonts w:asciiTheme="minorHAnsi" w:hAnsiTheme="minorHAnsi" w:cs="HelveticaNeueLT Std Lt"/>
          <w:color w:val="000000"/>
          <w:sz w:val="28"/>
          <w:szCs w:val="28"/>
        </w:rPr>
        <w:t>.........</w:t>
      </w:r>
    </w:p>
    <w:p w:rsidR="006A2182" w:rsidRDefault="00B74F2A" w:rsidP="00DC13B3">
      <w:pPr>
        <w:pStyle w:val="Pa4"/>
        <w:spacing w:after="140"/>
        <w:rPr>
          <w:rFonts w:asciiTheme="minorHAnsi" w:hAnsiTheme="minorHAnsi" w:cs="HelveticaNeueLT Std Lt"/>
          <w:color w:val="000000"/>
          <w:sz w:val="28"/>
          <w:szCs w:val="28"/>
        </w:rPr>
      </w:pPr>
      <w:r w:rsidRPr="006A2182">
        <w:rPr>
          <w:rFonts w:asciiTheme="minorHAnsi" w:hAnsiTheme="minorHAnsi" w:cs="HelveticaNeueLT Std Lt"/>
          <w:color w:val="000000"/>
          <w:sz w:val="28"/>
          <w:szCs w:val="28"/>
        </w:rPr>
        <w:t>Telephone No</w:t>
      </w:r>
      <w:r w:rsidR="00DC13B3" w:rsidRPr="006A2182">
        <w:rPr>
          <w:rFonts w:asciiTheme="minorHAnsi" w:hAnsiTheme="minorHAnsi" w:cs="HelveticaNeueLT Std Lt"/>
          <w:color w:val="000000"/>
          <w:sz w:val="28"/>
          <w:szCs w:val="28"/>
        </w:rPr>
        <w:t>…………</w:t>
      </w:r>
      <w:r w:rsidRPr="006A2182">
        <w:rPr>
          <w:rFonts w:asciiTheme="minorHAnsi" w:hAnsiTheme="minorHAnsi" w:cs="HelveticaNeueLT Std Lt"/>
          <w:color w:val="000000"/>
          <w:sz w:val="28"/>
          <w:szCs w:val="28"/>
        </w:rPr>
        <w:t>………………..............…</w:t>
      </w:r>
      <w:r w:rsidR="006A2182">
        <w:rPr>
          <w:rFonts w:asciiTheme="minorHAnsi" w:hAnsiTheme="minorHAnsi" w:cs="HelveticaNeueLT Std Lt"/>
          <w:color w:val="000000"/>
          <w:sz w:val="28"/>
          <w:szCs w:val="28"/>
        </w:rPr>
        <w:t>………</w:t>
      </w:r>
    </w:p>
    <w:p w:rsidR="00DC13B3" w:rsidRPr="006A2182" w:rsidRDefault="00B74F2A" w:rsidP="00DC13B3">
      <w:pPr>
        <w:pStyle w:val="Pa4"/>
        <w:spacing w:after="140"/>
        <w:rPr>
          <w:rFonts w:asciiTheme="minorHAnsi" w:hAnsiTheme="minorHAnsi" w:cs="HelveticaNeueLT Std Lt"/>
          <w:color w:val="000000"/>
          <w:sz w:val="28"/>
          <w:szCs w:val="28"/>
        </w:rPr>
      </w:pPr>
      <w:r w:rsidRPr="006A2182">
        <w:rPr>
          <w:rFonts w:asciiTheme="minorHAnsi" w:hAnsiTheme="minorHAnsi" w:cs="HelveticaNeueLT Std Lt"/>
          <w:color w:val="000000"/>
          <w:sz w:val="28"/>
          <w:szCs w:val="28"/>
        </w:rPr>
        <w:t>Mobile Number</w:t>
      </w:r>
      <w:r w:rsidR="00DC13B3" w:rsidRPr="006A2182">
        <w:rPr>
          <w:rFonts w:asciiTheme="minorHAnsi" w:hAnsiTheme="minorHAnsi" w:cs="HelveticaNeueLT Std Lt"/>
          <w:color w:val="000000"/>
          <w:sz w:val="28"/>
          <w:szCs w:val="28"/>
        </w:rPr>
        <w:t>...........................................</w:t>
      </w:r>
      <w:r w:rsidR="006A2182">
        <w:rPr>
          <w:rFonts w:asciiTheme="minorHAnsi" w:hAnsiTheme="minorHAnsi" w:cs="HelveticaNeueLT Std Lt"/>
          <w:color w:val="000000"/>
          <w:sz w:val="28"/>
          <w:szCs w:val="28"/>
        </w:rPr>
        <w:t>......</w:t>
      </w:r>
    </w:p>
    <w:p w:rsidR="00F43DE7" w:rsidRPr="006A2182" w:rsidRDefault="00F43DE7" w:rsidP="00F43DE7">
      <w:pPr>
        <w:rPr>
          <w:sz w:val="28"/>
          <w:szCs w:val="28"/>
        </w:rPr>
      </w:pPr>
      <w:r w:rsidRPr="006A2182">
        <w:rPr>
          <w:sz w:val="28"/>
          <w:szCs w:val="28"/>
        </w:rPr>
        <w:t>Email……………………………………………………………</w:t>
      </w:r>
      <w:r w:rsidR="006A2182">
        <w:rPr>
          <w:sz w:val="28"/>
          <w:szCs w:val="28"/>
        </w:rPr>
        <w:t>...</w:t>
      </w:r>
    </w:p>
    <w:p w:rsidR="006A2182" w:rsidRDefault="00DC13B3" w:rsidP="00F43DE7">
      <w:pPr>
        <w:pStyle w:val="Pa4"/>
        <w:spacing w:after="140"/>
        <w:rPr>
          <w:rFonts w:asciiTheme="minorHAnsi" w:hAnsiTheme="minorHAnsi" w:cs="HelveticaNeueLT Std Lt"/>
          <w:color w:val="000000"/>
          <w:sz w:val="28"/>
          <w:szCs w:val="28"/>
        </w:rPr>
      </w:pPr>
      <w:r w:rsidRPr="006A2182">
        <w:rPr>
          <w:rFonts w:asciiTheme="minorHAnsi" w:hAnsiTheme="minorHAnsi" w:cs="HelveticaNeueLT Std Lt"/>
          <w:color w:val="000000"/>
          <w:sz w:val="28"/>
          <w:szCs w:val="28"/>
        </w:rPr>
        <w:t>Length of time at this address………</w:t>
      </w:r>
      <w:r w:rsidR="00B74F2A" w:rsidRPr="006A2182">
        <w:rPr>
          <w:rFonts w:asciiTheme="minorHAnsi" w:hAnsiTheme="minorHAnsi" w:cs="HelveticaNeueLT Std Lt"/>
          <w:color w:val="000000"/>
          <w:sz w:val="28"/>
          <w:szCs w:val="28"/>
        </w:rPr>
        <w:t>……………………</w:t>
      </w:r>
      <w:r w:rsidRPr="006A2182">
        <w:rPr>
          <w:rFonts w:asciiTheme="minorHAnsi" w:hAnsiTheme="minorHAnsi" w:cs="HelveticaNeueLT Std Lt"/>
          <w:color w:val="000000"/>
          <w:sz w:val="28"/>
          <w:szCs w:val="28"/>
        </w:rPr>
        <w:t>................……</w:t>
      </w:r>
    </w:p>
    <w:p w:rsidR="00EB5F48" w:rsidRDefault="00EB5F48" w:rsidP="00EB5F48"/>
    <w:p w:rsidR="00EB5F48" w:rsidRDefault="00EB5F48" w:rsidP="00EB5F48">
      <w:pPr>
        <w:rPr>
          <w:sz w:val="28"/>
          <w:szCs w:val="28"/>
        </w:rPr>
      </w:pPr>
      <w:r w:rsidRPr="00EB5F48">
        <w:rPr>
          <w:sz w:val="28"/>
          <w:szCs w:val="28"/>
        </w:rPr>
        <w:t xml:space="preserve">If you have ever lived elsewhere in the former districts of </w:t>
      </w:r>
      <w:r w:rsidR="001067D5">
        <w:rPr>
          <w:sz w:val="28"/>
          <w:szCs w:val="28"/>
        </w:rPr>
        <w:t xml:space="preserve">Chipping/High Barnet, East Barnet </w:t>
      </w:r>
      <w:r w:rsidRPr="00EB5F48">
        <w:rPr>
          <w:sz w:val="28"/>
          <w:szCs w:val="28"/>
        </w:rPr>
        <w:t>o</w:t>
      </w:r>
      <w:r>
        <w:rPr>
          <w:sz w:val="28"/>
          <w:szCs w:val="28"/>
        </w:rPr>
        <w:t xml:space="preserve">r Friern Barnet </w:t>
      </w:r>
      <w:r w:rsidR="009337B9">
        <w:rPr>
          <w:sz w:val="28"/>
          <w:szCs w:val="28"/>
        </w:rPr>
        <w:t>or elsewhere in the Borough.  P</w:t>
      </w:r>
      <w:r>
        <w:rPr>
          <w:sz w:val="28"/>
          <w:szCs w:val="28"/>
        </w:rPr>
        <w:t>lease provide</w:t>
      </w:r>
      <w:r w:rsidRPr="00EB5F48">
        <w:rPr>
          <w:sz w:val="28"/>
          <w:szCs w:val="28"/>
        </w:rPr>
        <w:t xml:space="preserve"> details</w:t>
      </w:r>
      <w:r w:rsidR="00C0498E">
        <w:rPr>
          <w:sz w:val="28"/>
          <w:szCs w:val="28"/>
        </w:rPr>
        <w:t xml:space="preserve"> of all previous addresses</w:t>
      </w:r>
      <w:r>
        <w:rPr>
          <w:sz w:val="28"/>
          <w:szCs w:val="28"/>
        </w:rPr>
        <w:t>.</w:t>
      </w:r>
    </w:p>
    <w:p w:rsidR="00EB5F48" w:rsidRDefault="00EB5F48" w:rsidP="00EB5F48">
      <w:pPr>
        <w:rPr>
          <w:sz w:val="28"/>
          <w:szCs w:val="28"/>
        </w:rPr>
      </w:pPr>
      <w:r>
        <w:rPr>
          <w:sz w:val="28"/>
          <w:szCs w:val="28"/>
        </w:rPr>
        <w:t>Address……………………………………………………………………………………………………………………………..</w:t>
      </w:r>
    </w:p>
    <w:p w:rsidR="00C0498E" w:rsidRDefault="00EB5F48" w:rsidP="00EB5F4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EB5F48" w:rsidRDefault="00C0498E" w:rsidP="00EB5F4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  <w:r w:rsidR="00EB5F48">
        <w:rPr>
          <w:sz w:val="28"/>
          <w:szCs w:val="28"/>
        </w:rPr>
        <w:t>Post Code……………………………………………………….</w:t>
      </w:r>
    </w:p>
    <w:p w:rsidR="00EB5F48" w:rsidRDefault="00EB5F48" w:rsidP="00EB5F48">
      <w:pPr>
        <w:rPr>
          <w:sz w:val="28"/>
          <w:szCs w:val="28"/>
        </w:rPr>
      </w:pPr>
      <w:r>
        <w:rPr>
          <w:sz w:val="28"/>
          <w:szCs w:val="28"/>
        </w:rPr>
        <w:t>Dates………………………………………………………………………………………………………………………………….</w:t>
      </w:r>
    </w:p>
    <w:p w:rsidR="00EB5F48" w:rsidRDefault="00EB5F48" w:rsidP="00EB5F48">
      <w:pPr>
        <w:rPr>
          <w:sz w:val="28"/>
          <w:szCs w:val="28"/>
        </w:rPr>
      </w:pPr>
      <w:r>
        <w:rPr>
          <w:sz w:val="28"/>
          <w:szCs w:val="28"/>
        </w:rPr>
        <w:t>Reason for moving…………………………………………………………………………………………………………….</w:t>
      </w:r>
    </w:p>
    <w:p w:rsidR="00EB5F48" w:rsidRDefault="00EB5F48" w:rsidP="00EB5F4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C0498E" w:rsidRPr="00EB5F48" w:rsidRDefault="00C0498E" w:rsidP="00EB5F4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…………………………………………………………………………………………………………………………………………..</w:t>
      </w:r>
    </w:p>
    <w:p w:rsidR="00C0498E" w:rsidRDefault="00C0498E" w:rsidP="003B2BC3">
      <w:pPr>
        <w:rPr>
          <w:sz w:val="28"/>
          <w:szCs w:val="28"/>
        </w:rPr>
      </w:pPr>
    </w:p>
    <w:p w:rsidR="003B57BD" w:rsidRPr="006A2182" w:rsidRDefault="00B74F2A" w:rsidP="003B57BD">
      <w:pPr>
        <w:rPr>
          <w:b/>
          <w:sz w:val="28"/>
          <w:szCs w:val="28"/>
        </w:rPr>
      </w:pPr>
      <w:r w:rsidRPr="006A2182">
        <w:rPr>
          <w:sz w:val="28"/>
          <w:szCs w:val="28"/>
        </w:rPr>
        <w:t xml:space="preserve">Employment History </w:t>
      </w:r>
      <w:r w:rsidR="004162F1">
        <w:rPr>
          <w:sz w:val="28"/>
          <w:szCs w:val="28"/>
        </w:rPr>
        <w:t>–</w:t>
      </w:r>
      <w:r w:rsidRPr="006A2182">
        <w:rPr>
          <w:sz w:val="28"/>
          <w:szCs w:val="28"/>
        </w:rPr>
        <w:t xml:space="preserve"> </w:t>
      </w:r>
      <w:r w:rsidR="003B57BD" w:rsidRPr="006A2182">
        <w:rPr>
          <w:b/>
          <w:sz w:val="28"/>
          <w:szCs w:val="28"/>
        </w:rPr>
        <w:t>You will be required to bring evidence of earnings such as payslips or proof of earnings (if self employed) to interview</w:t>
      </w:r>
    </w:p>
    <w:p w:rsidR="004162F1" w:rsidRDefault="004162F1" w:rsidP="00B74F2A">
      <w:pPr>
        <w:rPr>
          <w:sz w:val="28"/>
          <w:szCs w:val="28"/>
        </w:rPr>
      </w:pPr>
    </w:p>
    <w:p w:rsidR="00C0498E" w:rsidRDefault="00C0498E" w:rsidP="00B74F2A">
      <w:pPr>
        <w:rPr>
          <w:sz w:val="28"/>
          <w:szCs w:val="28"/>
        </w:rPr>
      </w:pPr>
      <w:r>
        <w:rPr>
          <w:sz w:val="28"/>
          <w:szCs w:val="28"/>
        </w:rPr>
        <w:t>Are you retired?   YES/NO</w:t>
      </w:r>
    </w:p>
    <w:p w:rsidR="00C0498E" w:rsidRDefault="00C0498E" w:rsidP="00B74F2A">
      <w:pPr>
        <w:rPr>
          <w:sz w:val="28"/>
          <w:szCs w:val="28"/>
        </w:rPr>
      </w:pPr>
      <w:r>
        <w:rPr>
          <w:sz w:val="28"/>
          <w:szCs w:val="28"/>
        </w:rPr>
        <w:t>Your National Insurance Number  ……………………………………………………………………</w:t>
      </w:r>
    </w:p>
    <w:p w:rsidR="00B74F2A" w:rsidRPr="006A2182" w:rsidRDefault="009337B9" w:rsidP="00B74F2A">
      <w:pPr>
        <w:rPr>
          <w:rFonts w:cs="HelveticaNeueLT Std Lt"/>
          <w:color w:val="000000"/>
          <w:sz w:val="28"/>
          <w:szCs w:val="28"/>
        </w:rPr>
      </w:pPr>
      <w:r>
        <w:rPr>
          <w:sz w:val="28"/>
          <w:szCs w:val="28"/>
        </w:rPr>
        <w:t>P</w:t>
      </w:r>
      <w:r w:rsidR="00B74F2A" w:rsidRPr="006A2182">
        <w:rPr>
          <w:sz w:val="28"/>
          <w:szCs w:val="28"/>
        </w:rPr>
        <w:t>lease give details</w:t>
      </w:r>
      <w:ins w:id="1" w:author="Sue Turner" w:date="2017-12-18T11:14:00Z">
        <w:r w:rsidR="00B74F2A" w:rsidRPr="006A2182">
          <w:rPr>
            <w:sz w:val="28"/>
            <w:szCs w:val="28"/>
          </w:rPr>
          <w:t xml:space="preserve"> </w:t>
        </w:r>
      </w:ins>
      <w:r w:rsidR="00B74F2A" w:rsidRPr="006A2182">
        <w:rPr>
          <w:sz w:val="28"/>
          <w:szCs w:val="28"/>
        </w:rPr>
        <w:t xml:space="preserve">of your </w:t>
      </w:r>
      <w:r w:rsidR="003B57BD">
        <w:rPr>
          <w:sz w:val="28"/>
          <w:szCs w:val="28"/>
        </w:rPr>
        <w:t>previous/</w:t>
      </w:r>
      <w:r w:rsidR="00B74F2A" w:rsidRPr="006A2182">
        <w:rPr>
          <w:sz w:val="28"/>
          <w:szCs w:val="28"/>
        </w:rPr>
        <w:t>current occupation (if any)</w:t>
      </w:r>
      <w:r w:rsidR="003B57BD">
        <w:rPr>
          <w:sz w:val="28"/>
          <w:szCs w:val="28"/>
        </w:rPr>
        <w:t xml:space="preserve"> including hurs of work</w:t>
      </w:r>
      <w:r w:rsidR="00B74F2A" w:rsidRPr="006A2182">
        <w:rPr>
          <w:sz w:val="28"/>
          <w:szCs w:val="28"/>
        </w:rPr>
        <w:t xml:space="preserve"> and b</w:t>
      </w:r>
      <w:r w:rsidR="004162F1">
        <w:rPr>
          <w:sz w:val="28"/>
          <w:szCs w:val="28"/>
        </w:rPr>
        <w:t xml:space="preserve">rief details of your employment </w:t>
      </w:r>
      <w:r w:rsidR="00B74F2A" w:rsidRPr="006A2182">
        <w:rPr>
          <w:sz w:val="28"/>
          <w:szCs w:val="28"/>
        </w:rPr>
        <w:t>history</w:t>
      </w:r>
      <w:r>
        <w:rPr>
          <w:sz w:val="28"/>
          <w:szCs w:val="28"/>
        </w:rPr>
        <w:t>.</w:t>
      </w:r>
      <w:r w:rsidR="004162F1">
        <w:rPr>
          <w:rFonts w:cs="HelveticaNeueLT Std Lt"/>
          <w:color w:val="000000"/>
          <w:sz w:val="28"/>
          <w:szCs w:val="28"/>
        </w:rPr>
        <w:t xml:space="preserve">  </w:t>
      </w:r>
      <w:r w:rsidR="00C0498E">
        <w:rPr>
          <w:rFonts w:cs="HelveticaNeueLT Std Lt"/>
          <w:color w:val="000000"/>
          <w:sz w:val="28"/>
          <w:szCs w:val="28"/>
        </w:rPr>
        <w:t>(If you are not employed or retired, please state reason and previous work including dates):</w:t>
      </w:r>
      <w:r w:rsidR="004162F1">
        <w:rPr>
          <w:rFonts w:cs="HelveticaNeueLT Std Lt"/>
          <w:color w:val="000000"/>
          <w:sz w:val="28"/>
          <w:szCs w:val="28"/>
        </w:rPr>
        <w:t xml:space="preserve"> ……………..</w:t>
      </w:r>
      <w:r w:rsidR="00B74F2A" w:rsidRPr="006A2182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...........................................................................................</w:t>
      </w:r>
      <w:r w:rsidR="003E38D9" w:rsidRPr="006A2182">
        <w:rPr>
          <w:rFonts w:cs="HelveticaNeueLT Std Lt"/>
          <w:color w:val="000000"/>
          <w:sz w:val="28"/>
          <w:szCs w:val="28"/>
        </w:rPr>
        <w:t>.</w:t>
      </w:r>
      <w:r w:rsidR="00B74F2A" w:rsidRPr="006A2182">
        <w:rPr>
          <w:rFonts w:cs="HelveticaNeueLT Std Lt"/>
          <w:color w:val="000000"/>
          <w:sz w:val="28"/>
          <w:szCs w:val="28"/>
        </w:rPr>
        <w:t>....................................</w:t>
      </w:r>
    </w:p>
    <w:p w:rsidR="00B74F2A" w:rsidRPr="006A2182" w:rsidRDefault="00B74F2A" w:rsidP="00B74F2A">
      <w:pPr>
        <w:pStyle w:val="Pa4"/>
        <w:spacing w:after="140"/>
        <w:rPr>
          <w:rFonts w:asciiTheme="minorHAnsi" w:hAnsiTheme="minorHAnsi" w:cs="HelveticaNeueLT Std Lt"/>
          <w:color w:val="000000"/>
          <w:sz w:val="28"/>
          <w:szCs w:val="28"/>
        </w:rPr>
      </w:pPr>
      <w:r w:rsidRPr="006A2182">
        <w:rPr>
          <w:rFonts w:asciiTheme="minorHAnsi" w:hAnsiTheme="minorHAnsi" w:cs="HelveticaNeueLT Std Lt"/>
          <w:color w:val="000000"/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74F2A" w:rsidRPr="006A2182" w:rsidRDefault="00B74F2A" w:rsidP="00B74F2A">
      <w:pPr>
        <w:pStyle w:val="Pa4"/>
        <w:spacing w:after="140"/>
        <w:rPr>
          <w:rFonts w:asciiTheme="minorHAnsi" w:hAnsiTheme="minorHAnsi" w:cs="HelveticaNeueLT Std Lt"/>
          <w:color w:val="000000"/>
          <w:sz w:val="28"/>
          <w:szCs w:val="28"/>
        </w:rPr>
      </w:pPr>
      <w:r w:rsidRPr="006A2182">
        <w:rPr>
          <w:rFonts w:asciiTheme="minorHAnsi" w:hAnsiTheme="minorHAnsi" w:cs="HelveticaNeueLT Std Lt"/>
          <w:color w:val="000000"/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74F2A" w:rsidRPr="006A2182" w:rsidRDefault="00B74F2A" w:rsidP="00B74F2A">
      <w:pPr>
        <w:pStyle w:val="Pa4"/>
        <w:spacing w:after="140"/>
        <w:rPr>
          <w:rFonts w:asciiTheme="minorHAnsi" w:hAnsiTheme="minorHAnsi" w:cs="HelveticaNeueLT Std Lt"/>
          <w:color w:val="000000"/>
          <w:sz w:val="28"/>
          <w:szCs w:val="28"/>
        </w:rPr>
      </w:pPr>
      <w:r w:rsidRPr="006A2182">
        <w:rPr>
          <w:rFonts w:asciiTheme="minorHAnsi" w:hAnsiTheme="minorHAnsi" w:cs="HelveticaNeueLT Std Lt"/>
          <w:color w:val="000000"/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3B2BC3" w:rsidRPr="006A2182" w:rsidRDefault="003B2BC3" w:rsidP="003B2BC3">
      <w:pPr>
        <w:pStyle w:val="Pa4"/>
        <w:spacing w:after="140"/>
        <w:rPr>
          <w:rFonts w:asciiTheme="minorHAnsi" w:hAnsiTheme="minorHAnsi" w:cs="HelveticaNeueLT Std Lt"/>
          <w:color w:val="000000"/>
          <w:sz w:val="28"/>
          <w:szCs w:val="28"/>
        </w:rPr>
      </w:pPr>
      <w:r w:rsidRPr="006A2182">
        <w:rPr>
          <w:rFonts w:asciiTheme="minorHAnsi" w:hAnsiTheme="minorHAnsi" w:cs="HelveticaNeueLT Std Lt"/>
          <w:color w:val="000000"/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6A2182" w:rsidRDefault="003B2BC3" w:rsidP="006A2182">
      <w:pPr>
        <w:pStyle w:val="Pa4"/>
        <w:spacing w:after="140"/>
        <w:rPr>
          <w:rFonts w:asciiTheme="minorHAnsi" w:hAnsiTheme="minorHAnsi" w:cs="HelveticaNeueLT Std Lt"/>
          <w:color w:val="000000"/>
          <w:sz w:val="28"/>
          <w:szCs w:val="28"/>
        </w:rPr>
      </w:pPr>
      <w:r w:rsidRPr="006A2182">
        <w:rPr>
          <w:rFonts w:asciiTheme="minorHAnsi" w:hAnsiTheme="minorHAnsi" w:cs="HelveticaNeueLT Std Lt"/>
          <w:color w:val="000000"/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6A2182" w:rsidRDefault="006A2182" w:rsidP="006A2182"/>
    <w:p w:rsidR="001067D5" w:rsidRPr="006A2182" w:rsidRDefault="001067D5" w:rsidP="006A2182"/>
    <w:p w:rsidR="00DC13B3" w:rsidRDefault="00DC13B3" w:rsidP="00DC13B3">
      <w:pPr>
        <w:pStyle w:val="Pa20"/>
        <w:spacing w:before="240" w:after="140"/>
        <w:ind w:left="720" w:hanging="720"/>
        <w:rPr>
          <w:rFonts w:asciiTheme="minorHAnsi" w:hAnsiTheme="minorHAnsi" w:cs="HelveticaNeueLT Std Med"/>
          <w:b/>
          <w:color w:val="000000"/>
          <w:sz w:val="28"/>
          <w:szCs w:val="28"/>
        </w:rPr>
      </w:pPr>
      <w:r w:rsidRPr="006A2182">
        <w:rPr>
          <w:rFonts w:asciiTheme="minorHAnsi" w:hAnsiTheme="minorHAnsi" w:cs="HelveticaNeueLT Std Med"/>
          <w:b/>
          <w:color w:val="000000"/>
          <w:sz w:val="28"/>
          <w:szCs w:val="28"/>
        </w:rPr>
        <w:t>Section 2 – About your Family</w:t>
      </w:r>
    </w:p>
    <w:p w:rsidR="00EB5F48" w:rsidRPr="00EB5F48" w:rsidRDefault="00EB5F48" w:rsidP="00EB5F48">
      <w:pPr>
        <w:jc w:val="both"/>
        <w:rPr>
          <w:rFonts w:ascii="Arial" w:hAnsi="Arial"/>
          <w:sz w:val="24"/>
          <w:szCs w:val="24"/>
        </w:rPr>
      </w:pPr>
      <w:r w:rsidRPr="00EB5F48">
        <w:rPr>
          <w:rFonts w:ascii="Arial" w:hAnsi="Arial"/>
          <w:sz w:val="24"/>
          <w:szCs w:val="24"/>
        </w:rPr>
        <w:t>Name of next of kin or other person with authority willing to act for you who may be contacted in an emergency</w:t>
      </w:r>
    </w:p>
    <w:p w:rsidR="00EB5F48" w:rsidRDefault="00EB5F48" w:rsidP="00EB5F48">
      <w:pPr>
        <w:rPr>
          <w:rFonts w:ascii="Arial" w:hAnsi="Arial"/>
        </w:rPr>
      </w:pPr>
      <w:r>
        <w:rPr>
          <w:rFonts w:ascii="Arial" w:hAnsi="Arial"/>
        </w:rPr>
        <w:t>MR/MRS/MS</w:t>
      </w:r>
      <w:r w:rsidR="004162F1">
        <w:rPr>
          <w:rFonts w:ascii="Arial" w:hAnsi="Arial"/>
        </w:rPr>
        <w:t>/MISS………………………………</w:t>
      </w:r>
      <w:r>
        <w:rPr>
          <w:rFonts w:ascii="Arial" w:hAnsi="Arial"/>
        </w:rPr>
        <w:t xml:space="preserve">                 MR/MRS/MS</w:t>
      </w:r>
      <w:r w:rsidR="004162F1">
        <w:rPr>
          <w:rFonts w:ascii="Arial" w:hAnsi="Arial"/>
        </w:rPr>
        <w:t>/MISS………………………………</w:t>
      </w:r>
    </w:p>
    <w:p w:rsidR="00EB5F48" w:rsidRDefault="00B875B0" w:rsidP="00EB5F48">
      <w:pPr>
        <w:rPr>
          <w:rFonts w:ascii="Arial" w:hAnsi="Arial"/>
        </w:rPr>
      </w:pPr>
      <w:r>
        <w:rPr>
          <w:rFonts w:ascii="Arial" w:hAnsi="Arial"/>
        </w:rPr>
        <w:t>ADDRESS</w:t>
      </w:r>
      <w:r w:rsidR="00EB5F48">
        <w:rPr>
          <w:rFonts w:ascii="Arial" w:hAnsi="Arial"/>
        </w:rPr>
        <w:t>……………………………………</w:t>
      </w:r>
      <w:r>
        <w:rPr>
          <w:rFonts w:ascii="Arial" w:hAnsi="Arial"/>
        </w:rPr>
        <w:t>…..</w:t>
      </w:r>
      <w:r w:rsidR="00EB5F48">
        <w:rPr>
          <w:rFonts w:ascii="Arial" w:hAnsi="Arial"/>
        </w:rPr>
        <w:t xml:space="preserve">                 ………………………………………………………</w:t>
      </w:r>
    </w:p>
    <w:p w:rsidR="00EB5F48" w:rsidRDefault="00EB5F48" w:rsidP="00EB5F48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</w:t>
      </w:r>
      <w:r w:rsidR="00B875B0">
        <w:rPr>
          <w:rFonts w:ascii="Arial" w:hAnsi="Arial"/>
        </w:rPr>
        <w:t xml:space="preserve">..  </w:t>
      </w:r>
      <w:r>
        <w:rPr>
          <w:rFonts w:ascii="Arial" w:hAnsi="Arial"/>
        </w:rPr>
        <w:t xml:space="preserve">              ………………………………………………………</w:t>
      </w:r>
    </w:p>
    <w:p w:rsidR="00B875B0" w:rsidRDefault="00EB5F48" w:rsidP="00EB5F48">
      <w:pPr>
        <w:rPr>
          <w:rFonts w:ascii="Arial" w:hAnsi="Arial"/>
        </w:rPr>
      </w:pPr>
      <w:r>
        <w:rPr>
          <w:rFonts w:ascii="Arial" w:hAnsi="Arial"/>
        </w:rPr>
        <w:t xml:space="preserve">…………………………………………………….    </w:t>
      </w:r>
      <w:r w:rsidR="00B875B0">
        <w:rPr>
          <w:rFonts w:ascii="Arial" w:hAnsi="Arial"/>
        </w:rPr>
        <w:t xml:space="preserve">             ………………………………………………………</w:t>
      </w:r>
    </w:p>
    <w:p w:rsidR="00EB5F48" w:rsidRDefault="00B875B0" w:rsidP="00EB5F48">
      <w:pPr>
        <w:rPr>
          <w:rFonts w:ascii="Arial" w:hAnsi="Arial"/>
        </w:rPr>
      </w:pPr>
      <w:r>
        <w:rPr>
          <w:rFonts w:ascii="Arial" w:hAnsi="Arial"/>
        </w:rPr>
        <w:t xml:space="preserve">…………………………………………………….     </w:t>
      </w:r>
      <w:r w:rsidR="00EB5F48">
        <w:rPr>
          <w:rFonts w:ascii="Arial" w:hAnsi="Arial"/>
        </w:rPr>
        <w:t xml:space="preserve">        </w:t>
      </w:r>
      <w:r>
        <w:rPr>
          <w:rFonts w:ascii="Arial" w:hAnsi="Arial"/>
        </w:rPr>
        <w:t xml:space="preserve">     ……………………………………………………..</w:t>
      </w:r>
    </w:p>
    <w:p w:rsidR="00EB5F48" w:rsidRDefault="00EB5F48" w:rsidP="00EB5F48">
      <w:pPr>
        <w:rPr>
          <w:rFonts w:ascii="Arial" w:hAnsi="Arial"/>
        </w:rPr>
      </w:pPr>
      <w:r>
        <w:rPr>
          <w:rFonts w:ascii="Arial" w:hAnsi="Arial"/>
        </w:rPr>
        <w:t>Post-code………………….…</w:t>
      </w:r>
      <w:r>
        <w:rPr>
          <w:rFonts w:ascii="Arial" w:hAnsi="Arial"/>
        </w:rPr>
        <w:tab/>
        <w:t>………………….</w:t>
      </w:r>
      <w:r>
        <w:rPr>
          <w:rFonts w:ascii="Arial" w:hAnsi="Arial"/>
        </w:rPr>
        <w:tab/>
        <w:t xml:space="preserve">        Post-code…………….……………………………</w:t>
      </w:r>
    </w:p>
    <w:p w:rsidR="00EB5F48" w:rsidRDefault="00EB5F48" w:rsidP="00EB5F48">
      <w:pPr>
        <w:rPr>
          <w:rFonts w:ascii="Arial" w:hAnsi="Arial"/>
        </w:rPr>
      </w:pPr>
      <w:r>
        <w:rPr>
          <w:rFonts w:ascii="Arial" w:hAnsi="Arial"/>
        </w:rPr>
        <w:t>Telephone no………………………………….</w:t>
      </w:r>
      <w:r>
        <w:rPr>
          <w:rFonts w:ascii="Arial" w:hAnsi="Arial"/>
        </w:rPr>
        <w:tab/>
        <w:t>…</w:t>
      </w:r>
      <w:r>
        <w:rPr>
          <w:rFonts w:ascii="Arial" w:hAnsi="Arial"/>
        </w:rPr>
        <w:tab/>
        <w:t xml:space="preserve">        Telephone no .……………………………………</w:t>
      </w:r>
    </w:p>
    <w:p w:rsidR="00EB5F48" w:rsidRDefault="00EB5F48" w:rsidP="00EB5F48">
      <w:pPr>
        <w:rPr>
          <w:rFonts w:ascii="Arial" w:hAnsi="Arial"/>
        </w:rPr>
      </w:pPr>
      <w:r>
        <w:rPr>
          <w:rFonts w:ascii="Arial" w:hAnsi="Arial"/>
        </w:rPr>
        <w:t>Mobile no…………………………………………                 Mobile no…………………………………………</w:t>
      </w:r>
    </w:p>
    <w:p w:rsidR="00EB5F48" w:rsidRDefault="00EB5F48" w:rsidP="00EB5F48">
      <w:pPr>
        <w:rPr>
          <w:rFonts w:ascii="Arial" w:hAnsi="Arial"/>
        </w:rPr>
      </w:pPr>
      <w:r>
        <w:rPr>
          <w:rFonts w:ascii="Arial" w:hAnsi="Arial"/>
        </w:rPr>
        <w:t>E-Mail……………………………………………                   E-Mail.……….:………………………………….</w:t>
      </w:r>
    </w:p>
    <w:p w:rsidR="00C0498E" w:rsidRPr="001D4B5E" w:rsidRDefault="00EB5F48" w:rsidP="001D4B5E">
      <w:pPr>
        <w:rPr>
          <w:rFonts w:ascii="Arial" w:hAnsi="Arial"/>
        </w:rPr>
      </w:pPr>
      <w:r>
        <w:rPr>
          <w:rFonts w:ascii="Arial" w:hAnsi="Arial"/>
        </w:rPr>
        <w:t>Relationship to you ………………………</w:t>
      </w:r>
      <w:r w:rsidR="00676CD8">
        <w:rPr>
          <w:rFonts w:ascii="Arial" w:hAnsi="Arial"/>
        </w:rPr>
        <w:t>……</w:t>
      </w:r>
      <w:r w:rsidR="00676CD8">
        <w:rPr>
          <w:rFonts w:ascii="Arial" w:hAnsi="Arial"/>
        </w:rPr>
        <w:tab/>
        <w:t xml:space="preserve">        </w:t>
      </w:r>
      <w:r>
        <w:rPr>
          <w:rFonts w:ascii="Arial" w:hAnsi="Arial"/>
        </w:rPr>
        <w:t>Relationship to you……………………..……….</w:t>
      </w:r>
    </w:p>
    <w:p w:rsidR="001D4B5E" w:rsidRDefault="001D4B5E" w:rsidP="00DC13B3">
      <w:pPr>
        <w:autoSpaceDE w:val="0"/>
        <w:autoSpaceDN w:val="0"/>
        <w:adjustRightInd w:val="0"/>
        <w:spacing w:before="240" w:after="140" w:line="211" w:lineRule="atLeast"/>
        <w:ind w:left="720" w:hanging="720"/>
        <w:rPr>
          <w:rFonts w:cs="HelveticaNeueLT Std Med"/>
          <w:b/>
          <w:color w:val="000000"/>
          <w:sz w:val="28"/>
          <w:szCs w:val="28"/>
        </w:rPr>
      </w:pPr>
    </w:p>
    <w:p w:rsidR="00DC13B3" w:rsidRPr="006A2182" w:rsidRDefault="00DC13B3" w:rsidP="00DC13B3">
      <w:pPr>
        <w:autoSpaceDE w:val="0"/>
        <w:autoSpaceDN w:val="0"/>
        <w:adjustRightInd w:val="0"/>
        <w:spacing w:before="240" w:after="140" w:line="211" w:lineRule="atLeast"/>
        <w:ind w:left="720" w:hanging="720"/>
        <w:rPr>
          <w:rFonts w:cs="HelveticaNeueLT Std Med"/>
          <w:b/>
          <w:color w:val="000000"/>
          <w:sz w:val="28"/>
          <w:szCs w:val="28"/>
        </w:rPr>
      </w:pPr>
      <w:r w:rsidRPr="006A2182">
        <w:rPr>
          <w:rFonts w:cs="HelveticaNeueLT Std Med"/>
          <w:b/>
          <w:color w:val="000000"/>
          <w:sz w:val="28"/>
          <w:szCs w:val="28"/>
        </w:rPr>
        <w:t>Section 3 – About your present home</w:t>
      </w:r>
    </w:p>
    <w:p w:rsidR="00DC13B3" w:rsidRPr="006A2182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Type of accommodation (e.g. 3 bedroom house, 2 room flat):</w:t>
      </w:r>
    </w:p>
    <w:p w:rsidR="00DC13B3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....................................................................................................................</w:t>
      </w:r>
      <w:r w:rsidR="00FD095B" w:rsidRPr="006A2182">
        <w:rPr>
          <w:rFonts w:cs="HelveticaNeueLT Std Lt"/>
          <w:color w:val="000000"/>
          <w:sz w:val="28"/>
          <w:szCs w:val="28"/>
        </w:rPr>
        <w:t>......</w:t>
      </w:r>
      <w:r w:rsidRPr="006A2182">
        <w:rPr>
          <w:rFonts w:cs="HelveticaNeueLT Std Lt"/>
          <w:color w:val="000000"/>
          <w:sz w:val="28"/>
          <w:szCs w:val="28"/>
        </w:rPr>
        <w:t>......................</w:t>
      </w:r>
    </w:p>
    <w:p w:rsidR="00DC13B3" w:rsidRPr="006A2182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 xml:space="preserve">Do </w:t>
      </w:r>
      <w:r w:rsidR="003B57BD">
        <w:rPr>
          <w:rFonts w:cs="HelveticaNeueLT Std Lt"/>
          <w:color w:val="000000"/>
          <w:sz w:val="28"/>
          <w:szCs w:val="28"/>
        </w:rPr>
        <w:t xml:space="preserve">you, or your spouse, own it? </w:t>
      </w:r>
      <w:r w:rsidR="001D4B5E">
        <w:rPr>
          <w:rFonts w:cs="HelveticaNeueLT Std Lt"/>
          <w:color w:val="000000"/>
          <w:sz w:val="28"/>
          <w:szCs w:val="28"/>
        </w:rPr>
        <w:t xml:space="preserve">  </w:t>
      </w:r>
      <w:r w:rsidR="003B57BD">
        <w:rPr>
          <w:rFonts w:cs="HelveticaNeueLT Std Lt"/>
          <w:color w:val="000000"/>
          <w:sz w:val="28"/>
          <w:szCs w:val="28"/>
        </w:rPr>
        <w:t xml:space="preserve">YES </w:t>
      </w:r>
      <w:r w:rsidRPr="006A2182">
        <w:rPr>
          <w:rFonts w:cs="HelveticaNeueLT Std Lt"/>
          <w:color w:val="000000"/>
          <w:sz w:val="28"/>
          <w:szCs w:val="28"/>
        </w:rPr>
        <w:t>/</w:t>
      </w:r>
      <w:r w:rsidR="003B57BD">
        <w:rPr>
          <w:rFonts w:cs="HelveticaNeueLT Std Lt"/>
          <w:color w:val="000000"/>
          <w:sz w:val="28"/>
          <w:szCs w:val="28"/>
        </w:rPr>
        <w:t xml:space="preserve"> NO</w:t>
      </w:r>
    </w:p>
    <w:p w:rsidR="001067D5" w:rsidRPr="006A2182" w:rsidRDefault="00DC13B3" w:rsidP="00797565">
      <w:pPr>
        <w:spacing w:line="360" w:lineRule="auto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 xml:space="preserve">If </w:t>
      </w:r>
      <w:r w:rsidRPr="006A2182">
        <w:rPr>
          <w:rFonts w:cs="HelveticaNeueLT Std"/>
          <w:b/>
          <w:bCs/>
          <w:color w:val="000000"/>
          <w:sz w:val="28"/>
          <w:szCs w:val="28"/>
        </w:rPr>
        <w:t>‘yes’</w:t>
      </w:r>
      <w:r w:rsidRPr="006A2182">
        <w:rPr>
          <w:rFonts w:cs="HelveticaNeueLT Std Lt"/>
          <w:color w:val="000000"/>
          <w:sz w:val="28"/>
          <w:szCs w:val="28"/>
        </w:rPr>
        <w:t>, what is its present estimated value? £.......................</w:t>
      </w:r>
      <w:r w:rsidR="00FD095B" w:rsidRPr="006A2182">
        <w:rPr>
          <w:rFonts w:cs="HelveticaNeueLT Std Lt"/>
          <w:color w:val="000000"/>
          <w:sz w:val="28"/>
          <w:szCs w:val="28"/>
        </w:rPr>
        <w:t>.............</w:t>
      </w: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...........................................................</w:t>
      </w:r>
    </w:p>
    <w:p w:rsidR="00D135CC" w:rsidRDefault="00804314" w:rsidP="0080431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Is there a mortgage outstanding on the property and, if so, how much is outstanding?</w:t>
      </w:r>
    </w:p>
    <w:p w:rsidR="00804314" w:rsidRPr="006A2182" w:rsidRDefault="00804314" w:rsidP="0080431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 xml:space="preserve">If there is no mortgage, please write </w:t>
      </w:r>
      <w:r w:rsidRPr="001A59EA">
        <w:rPr>
          <w:rFonts w:cs="HelveticaNeueLT Std Lt"/>
          <w:b/>
          <w:color w:val="000000"/>
          <w:sz w:val="28"/>
          <w:szCs w:val="28"/>
        </w:rPr>
        <w:t>NONE</w:t>
      </w:r>
    </w:p>
    <w:p w:rsidR="00804314" w:rsidRPr="006A2182" w:rsidRDefault="00804314" w:rsidP="0080431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</w:t>
      </w:r>
      <w:r w:rsidR="00FD095B" w:rsidRPr="006A2182">
        <w:rPr>
          <w:rFonts w:cs="HelveticaNeueLT Std Lt"/>
          <w:color w:val="000000"/>
          <w:sz w:val="28"/>
          <w:szCs w:val="28"/>
        </w:rPr>
        <w:t>......</w:t>
      </w: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......................................................</w:t>
      </w:r>
    </w:p>
    <w:p w:rsidR="00797565" w:rsidRPr="006A2182" w:rsidRDefault="00DC13B3" w:rsidP="0080431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If you do not own the property where you currently live, who does own this property?</w:t>
      </w:r>
    </w:p>
    <w:p w:rsidR="00DC13B3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.......................................................................................</w:t>
      </w:r>
      <w:r w:rsidR="00FD095B" w:rsidRPr="006A2182">
        <w:rPr>
          <w:rFonts w:cs="HelveticaNeueLT Std Lt"/>
          <w:color w:val="000000"/>
          <w:sz w:val="28"/>
          <w:szCs w:val="28"/>
        </w:rPr>
        <w:t>......</w:t>
      </w: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</w:t>
      </w:r>
    </w:p>
    <w:p w:rsidR="00797565" w:rsidRPr="006A2182" w:rsidRDefault="00797565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</w:p>
    <w:p w:rsidR="00DC13B3" w:rsidRPr="006A2182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 xml:space="preserve">Is this person related to you in any way? </w:t>
      </w:r>
      <w:r w:rsidR="007F0269" w:rsidRPr="006A2182">
        <w:rPr>
          <w:rFonts w:cs="HelveticaNeueLT Std Lt"/>
          <w:color w:val="000000"/>
          <w:sz w:val="28"/>
          <w:szCs w:val="28"/>
        </w:rPr>
        <w:t xml:space="preserve"> </w:t>
      </w:r>
      <w:r w:rsidRPr="006A2182">
        <w:rPr>
          <w:rFonts w:cs="HelveticaNeueLT Std Lt"/>
          <w:color w:val="000000"/>
          <w:sz w:val="28"/>
          <w:szCs w:val="28"/>
        </w:rPr>
        <w:t xml:space="preserve">If </w:t>
      </w:r>
      <w:r w:rsidRPr="006A2182">
        <w:rPr>
          <w:rFonts w:cs="HelveticaNeueLT Std"/>
          <w:b/>
          <w:bCs/>
          <w:color w:val="000000"/>
          <w:sz w:val="28"/>
          <w:szCs w:val="28"/>
        </w:rPr>
        <w:t xml:space="preserve">YES </w:t>
      </w:r>
      <w:r w:rsidRPr="006A2182">
        <w:rPr>
          <w:rFonts w:cs="HelveticaNeueLT Std Lt"/>
          <w:color w:val="000000"/>
          <w:sz w:val="28"/>
          <w:szCs w:val="28"/>
        </w:rPr>
        <w:t>what is the relationship?</w:t>
      </w:r>
    </w:p>
    <w:p w:rsidR="00DC13B3" w:rsidRPr="006A2182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.......................................................................................</w:t>
      </w:r>
      <w:r w:rsidR="00FD095B" w:rsidRPr="006A2182">
        <w:rPr>
          <w:rFonts w:cs="HelveticaNeueLT Std Lt"/>
          <w:color w:val="000000"/>
          <w:sz w:val="28"/>
          <w:szCs w:val="28"/>
        </w:rPr>
        <w:t>......</w:t>
      </w: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</w:t>
      </w:r>
    </w:p>
    <w:p w:rsidR="00263AA6" w:rsidRPr="006A2182" w:rsidRDefault="00263AA6" w:rsidP="00263AA6">
      <w:pPr>
        <w:ind w:left="-5"/>
        <w:rPr>
          <w:sz w:val="28"/>
          <w:szCs w:val="28"/>
        </w:rPr>
      </w:pPr>
      <w:r w:rsidRPr="006A2182">
        <w:rPr>
          <w:sz w:val="28"/>
          <w:szCs w:val="28"/>
        </w:rPr>
        <w:t>If you, or your spouse, have ever owned the property where you currently live, in what circum</w:t>
      </w:r>
      <w:r w:rsidR="006A2182" w:rsidRPr="006A2182">
        <w:rPr>
          <w:sz w:val="28"/>
          <w:szCs w:val="28"/>
        </w:rPr>
        <w:t xml:space="preserve">stances did you cease to be the </w:t>
      </w:r>
      <w:r w:rsidRPr="006A2182">
        <w:rPr>
          <w:sz w:val="28"/>
          <w:szCs w:val="28"/>
        </w:rPr>
        <w:t>owner?</w:t>
      </w:r>
    </w:p>
    <w:p w:rsidR="006A2182" w:rsidRPr="00797565" w:rsidRDefault="00263AA6" w:rsidP="00797565">
      <w:pPr>
        <w:ind w:left="-5"/>
        <w:rPr>
          <w:sz w:val="28"/>
          <w:szCs w:val="28"/>
        </w:rPr>
      </w:pPr>
      <w:r w:rsidRPr="006A2182">
        <w:rPr>
          <w:sz w:val="28"/>
          <w:szCs w:val="28"/>
        </w:rPr>
        <w:t>.......................................................................................</w:t>
      </w:r>
      <w:r w:rsidR="00FD095B" w:rsidRPr="006A2182">
        <w:rPr>
          <w:sz w:val="28"/>
          <w:szCs w:val="28"/>
        </w:rPr>
        <w:t>...</w:t>
      </w:r>
      <w:r w:rsidRPr="006A2182">
        <w:rPr>
          <w:sz w:val="28"/>
          <w:szCs w:val="28"/>
        </w:rPr>
        <w:t>............................................</w:t>
      </w:r>
      <w:r w:rsidR="00FD095B" w:rsidRPr="006A2182">
        <w:rPr>
          <w:sz w:val="28"/>
          <w:szCs w:val="28"/>
        </w:rPr>
        <w:t>..........</w:t>
      </w:r>
    </w:p>
    <w:p w:rsidR="00DC13B3" w:rsidRPr="006A2182" w:rsidRDefault="00DC13B3" w:rsidP="00263AA6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If rented, please give name and address of landlord:</w:t>
      </w:r>
    </w:p>
    <w:p w:rsidR="00DC13B3" w:rsidRPr="006A2182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..........................................................................................................................</w:t>
      </w:r>
      <w:r w:rsidR="00FD095B" w:rsidRPr="006A2182">
        <w:rPr>
          <w:rFonts w:cs="HelveticaNeueLT Std Lt"/>
          <w:color w:val="000000"/>
          <w:sz w:val="28"/>
          <w:szCs w:val="28"/>
        </w:rPr>
        <w:t>......</w:t>
      </w:r>
      <w:r w:rsidRPr="006A2182">
        <w:rPr>
          <w:rFonts w:cs="HelveticaNeueLT Std Lt"/>
          <w:color w:val="000000"/>
          <w:sz w:val="28"/>
          <w:szCs w:val="28"/>
        </w:rPr>
        <w:t>................</w:t>
      </w:r>
    </w:p>
    <w:p w:rsidR="003B2BC3" w:rsidRDefault="00DC13B3" w:rsidP="00797565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................................................................................................................</w:t>
      </w:r>
      <w:r w:rsidR="00FD095B" w:rsidRPr="006A2182">
        <w:rPr>
          <w:rFonts w:cs="HelveticaNeueLT Std Lt"/>
          <w:color w:val="000000"/>
          <w:sz w:val="28"/>
          <w:szCs w:val="28"/>
        </w:rPr>
        <w:t>......</w:t>
      </w:r>
      <w:r w:rsidR="00797565">
        <w:rPr>
          <w:rFonts w:cs="HelveticaNeueLT Std Lt"/>
          <w:color w:val="000000"/>
          <w:sz w:val="28"/>
          <w:szCs w:val="28"/>
        </w:rPr>
        <w:t>.........................</w:t>
      </w:r>
    </w:p>
    <w:p w:rsidR="003B2BC3" w:rsidRPr="00797565" w:rsidRDefault="00797565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797565">
        <w:rPr>
          <w:sz w:val="28"/>
          <w:szCs w:val="28"/>
        </w:rPr>
        <w:t>Do you share this property with anyone else if so please state relationship and what accommodation is exclusively for your use</w:t>
      </w:r>
      <w:r>
        <w:rPr>
          <w:sz w:val="28"/>
          <w:szCs w:val="28"/>
        </w:rPr>
        <w:t>?</w:t>
      </w:r>
      <w:r w:rsidRPr="00797565">
        <w:rPr>
          <w:sz w:val="28"/>
          <w:szCs w:val="28"/>
        </w:rPr>
        <w:t>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.</w:t>
      </w:r>
    </w:p>
    <w:p w:rsidR="00DC13B3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Current rent £……</w:t>
      </w:r>
      <w:r w:rsidR="00FD095B" w:rsidRPr="006A2182">
        <w:rPr>
          <w:rFonts w:cs="HelveticaNeueLT Std Lt"/>
          <w:color w:val="000000"/>
          <w:sz w:val="28"/>
          <w:szCs w:val="28"/>
        </w:rPr>
        <w:t>……….</w:t>
      </w:r>
      <w:r w:rsidRPr="006A2182">
        <w:rPr>
          <w:rFonts w:cs="HelveticaNeueLT Std Lt"/>
          <w:color w:val="000000"/>
          <w:sz w:val="28"/>
          <w:szCs w:val="28"/>
        </w:rPr>
        <w:t>……per week</w:t>
      </w:r>
      <w:r w:rsidR="00797565">
        <w:rPr>
          <w:rFonts w:cs="HelveticaNeueLT Std Lt"/>
          <w:color w:val="000000"/>
          <w:sz w:val="28"/>
          <w:szCs w:val="28"/>
        </w:rPr>
        <w:t xml:space="preserve">                     Do you have security of tenure?  YES / NO</w:t>
      </w:r>
    </w:p>
    <w:p w:rsidR="00797565" w:rsidRDefault="00797565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>
        <w:rPr>
          <w:rFonts w:cs="HelveticaNeueLT Std Lt"/>
          <w:color w:val="000000"/>
          <w:sz w:val="28"/>
          <w:szCs w:val="28"/>
        </w:rPr>
        <w:t>Please circle round an</w:t>
      </w:r>
      <w:r w:rsidR="00B0187C">
        <w:rPr>
          <w:rFonts w:cs="HelveticaNeueLT Std Lt"/>
          <w:color w:val="000000"/>
          <w:sz w:val="28"/>
          <w:szCs w:val="28"/>
        </w:rPr>
        <w:t xml:space="preserve">y of the following included in </w:t>
      </w:r>
      <w:r>
        <w:rPr>
          <w:rFonts w:cs="HelveticaNeueLT Std Lt"/>
          <w:color w:val="000000"/>
          <w:sz w:val="28"/>
          <w:szCs w:val="28"/>
        </w:rPr>
        <w:t>the rent?</w:t>
      </w:r>
    </w:p>
    <w:p w:rsidR="00797565" w:rsidRPr="006A2182" w:rsidRDefault="00797565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>
        <w:rPr>
          <w:rFonts w:cs="HelveticaNeueLT Std Lt"/>
          <w:color w:val="000000"/>
          <w:sz w:val="28"/>
          <w:szCs w:val="28"/>
        </w:rPr>
        <w:t>Gas / Electricity / Heating / Water / Council Tax / Other Please state ……………………………..</w:t>
      </w:r>
    </w:p>
    <w:p w:rsidR="00DC13B3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Do you receive Housing Benefit</w:t>
      </w:r>
      <w:r w:rsidR="00263AA6" w:rsidRPr="006A2182">
        <w:rPr>
          <w:rFonts w:cs="HelveticaNeueLT Std Lt"/>
          <w:color w:val="000000"/>
          <w:sz w:val="28"/>
          <w:szCs w:val="28"/>
        </w:rPr>
        <w:t xml:space="preserve"> or other Benefits to help with housing costs</w:t>
      </w:r>
      <w:r w:rsidRPr="006A2182">
        <w:rPr>
          <w:rFonts w:cs="HelveticaNeueLT Std Lt"/>
          <w:color w:val="000000"/>
          <w:sz w:val="28"/>
          <w:szCs w:val="28"/>
        </w:rPr>
        <w:t>? Yes/No</w:t>
      </w:r>
    </w:p>
    <w:p w:rsidR="001D4B5E" w:rsidRPr="006A2182" w:rsidRDefault="001D4B5E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</w:p>
    <w:p w:rsidR="00B875B0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Do you receive Council Tax</w:t>
      </w:r>
      <w:ins w:id="2" w:author="Sue Turner" w:date="2017-12-18T11:16:00Z">
        <w:r w:rsidR="0019427D" w:rsidRPr="006A2182">
          <w:rPr>
            <w:rFonts w:cs="HelveticaNeueLT Std Lt"/>
            <w:color w:val="000000"/>
            <w:sz w:val="28"/>
            <w:szCs w:val="28"/>
          </w:rPr>
          <w:t xml:space="preserve"> </w:t>
        </w:r>
      </w:ins>
      <w:r w:rsidR="00263AA6" w:rsidRPr="006A2182">
        <w:rPr>
          <w:rFonts w:cs="HelveticaNeueLT Std Lt"/>
          <w:color w:val="000000"/>
          <w:sz w:val="28"/>
          <w:szCs w:val="28"/>
        </w:rPr>
        <w:t>discount or reduction</w:t>
      </w:r>
      <w:r w:rsidRPr="006A2182">
        <w:rPr>
          <w:rFonts w:cs="HelveticaNeueLT Std Lt"/>
          <w:color w:val="000000"/>
          <w:sz w:val="28"/>
          <w:szCs w:val="28"/>
        </w:rPr>
        <w:t>? Yes/No</w:t>
      </w:r>
    </w:p>
    <w:p w:rsidR="00B875B0" w:rsidRPr="006A2182" w:rsidRDefault="00B875B0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</w:p>
    <w:p w:rsidR="00DC13B3" w:rsidRPr="006A2182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Why do you wish to leave your present accommodation?</w:t>
      </w:r>
    </w:p>
    <w:p w:rsidR="00DC13B3" w:rsidRPr="006A2182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....................................................................................................</w:t>
      </w:r>
      <w:r w:rsidR="00FD095B" w:rsidRPr="006A2182">
        <w:rPr>
          <w:rFonts w:cs="HelveticaNeueLT Std Lt"/>
          <w:color w:val="000000"/>
          <w:sz w:val="28"/>
          <w:szCs w:val="28"/>
        </w:rPr>
        <w:t>......</w:t>
      </w:r>
      <w:r w:rsidRPr="006A2182">
        <w:rPr>
          <w:rFonts w:cs="HelveticaNeueLT Std Lt"/>
          <w:color w:val="000000"/>
          <w:sz w:val="28"/>
          <w:szCs w:val="28"/>
        </w:rPr>
        <w:t>......................................</w:t>
      </w:r>
    </w:p>
    <w:p w:rsidR="00DC13B3" w:rsidRPr="006A2182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.........................................................................................................</w:t>
      </w:r>
      <w:r w:rsidR="00FD095B" w:rsidRPr="006A2182">
        <w:rPr>
          <w:rFonts w:cs="HelveticaNeueLT Std Lt"/>
          <w:color w:val="000000"/>
          <w:sz w:val="28"/>
          <w:szCs w:val="28"/>
        </w:rPr>
        <w:t>......</w:t>
      </w:r>
      <w:r w:rsidRPr="006A2182">
        <w:rPr>
          <w:rFonts w:cs="HelveticaNeueLT Std Lt"/>
          <w:color w:val="000000"/>
          <w:sz w:val="28"/>
          <w:szCs w:val="28"/>
        </w:rPr>
        <w:t>.................................</w:t>
      </w:r>
    </w:p>
    <w:p w:rsidR="00DC13B3" w:rsidRPr="006A2182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............................................................................................................</w:t>
      </w:r>
      <w:r w:rsidR="00FD095B" w:rsidRPr="006A2182">
        <w:rPr>
          <w:rFonts w:cs="HelveticaNeueLT Std Lt"/>
          <w:color w:val="000000"/>
          <w:sz w:val="28"/>
          <w:szCs w:val="28"/>
        </w:rPr>
        <w:t>......</w:t>
      </w:r>
      <w:r w:rsidRPr="006A2182">
        <w:rPr>
          <w:rFonts w:cs="HelveticaNeueLT Std Lt"/>
          <w:color w:val="000000"/>
          <w:sz w:val="28"/>
          <w:szCs w:val="28"/>
        </w:rPr>
        <w:t>..............................</w:t>
      </w:r>
    </w:p>
    <w:p w:rsidR="001067D5" w:rsidRDefault="001067D5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</w:p>
    <w:p w:rsidR="00DC13B3" w:rsidRPr="006A2182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 xml:space="preserve">What are your intentions regarding your current </w:t>
      </w:r>
      <w:r w:rsidR="00263AA6" w:rsidRPr="006A2182">
        <w:rPr>
          <w:rFonts w:cs="HelveticaNeueLT Std Lt"/>
          <w:color w:val="000000"/>
          <w:sz w:val="28"/>
          <w:szCs w:val="28"/>
        </w:rPr>
        <w:t>accommodation</w:t>
      </w:r>
      <w:r w:rsidRPr="006A2182">
        <w:rPr>
          <w:rFonts w:cs="HelveticaNeueLT Std Lt"/>
          <w:color w:val="000000"/>
          <w:sz w:val="28"/>
          <w:szCs w:val="28"/>
        </w:rPr>
        <w:t xml:space="preserve"> if yo</w:t>
      </w:r>
      <w:r w:rsidR="00A01696">
        <w:rPr>
          <w:rFonts w:cs="HelveticaNeueLT Std Lt"/>
          <w:color w:val="000000"/>
          <w:sz w:val="28"/>
          <w:szCs w:val="28"/>
        </w:rPr>
        <w:t>u are appointed to an almshouse and how much notice are you required to give?</w:t>
      </w:r>
    </w:p>
    <w:p w:rsidR="00DC13B3" w:rsidRPr="006A2182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...........................................................................................................................</w:t>
      </w:r>
      <w:r w:rsidR="00FD095B" w:rsidRPr="006A2182">
        <w:rPr>
          <w:rFonts w:cs="HelveticaNeueLT Std Lt"/>
          <w:color w:val="000000"/>
          <w:sz w:val="28"/>
          <w:szCs w:val="28"/>
        </w:rPr>
        <w:t>......</w:t>
      </w:r>
      <w:r w:rsidRPr="006A2182">
        <w:rPr>
          <w:rFonts w:cs="HelveticaNeueLT Std Lt"/>
          <w:color w:val="000000"/>
          <w:sz w:val="28"/>
          <w:szCs w:val="28"/>
        </w:rPr>
        <w:t>...............</w:t>
      </w:r>
    </w:p>
    <w:p w:rsidR="00676CD8" w:rsidRPr="006A2182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.................................................................................................................</w:t>
      </w:r>
      <w:r w:rsidR="001067D5">
        <w:rPr>
          <w:rFonts w:cs="HelveticaNeueLT Std Lt"/>
          <w:color w:val="000000"/>
          <w:sz w:val="28"/>
          <w:szCs w:val="28"/>
        </w:rPr>
        <w:t>...............................</w:t>
      </w:r>
    </w:p>
    <w:p w:rsidR="001067D5" w:rsidRDefault="001067D5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</w:p>
    <w:p w:rsidR="00DC13B3" w:rsidRPr="006A2182" w:rsidRDefault="00B875B0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>
        <w:rPr>
          <w:rFonts w:cs="HelveticaNeueLT Std Lt"/>
          <w:color w:val="000000"/>
          <w:sz w:val="28"/>
          <w:szCs w:val="28"/>
        </w:rPr>
        <w:t xml:space="preserve">If you </w:t>
      </w:r>
      <w:r w:rsidR="00DC13B3" w:rsidRPr="006A2182">
        <w:rPr>
          <w:rFonts w:cs="HelveticaNeueLT Std Lt"/>
          <w:color w:val="000000"/>
          <w:sz w:val="28"/>
          <w:szCs w:val="28"/>
        </w:rPr>
        <w:t>own property</w:t>
      </w:r>
      <w:r>
        <w:rPr>
          <w:rFonts w:cs="HelveticaNeueLT Std Lt"/>
          <w:color w:val="000000"/>
          <w:sz w:val="28"/>
          <w:szCs w:val="28"/>
        </w:rPr>
        <w:t>, or ever have owned a property</w:t>
      </w:r>
      <w:r w:rsidR="00DC13B3" w:rsidRPr="006A2182">
        <w:rPr>
          <w:rFonts w:cs="HelveticaNeueLT Std Lt"/>
          <w:color w:val="000000"/>
          <w:sz w:val="28"/>
          <w:szCs w:val="28"/>
        </w:rPr>
        <w:t xml:space="preserve"> other than the one in which you live</w:t>
      </w:r>
      <w:r w:rsidR="00263AA6" w:rsidRPr="006A2182">
        <w:rPr>
          <w:rFonts w:cs="HelveticaNeueLT Std Lt"/>
          <w:color w:val="000000"/>
          <w:sz w:val="28"/>
          <w:szCs w:val="28"/>
        </w:rPr>
        <w:t xml:space="preserve"> now</w:t>
      </w:r>
      <w:r w:rsidR="00DC13B3" w:rsidRPr="006A2182">
        <w:rPr>
          <w:rFonts w:cs="HelveticaNeueLT Std Lt"/>
          <w:color w:val="000000"/>
          <w:sz w:val="28"/>
          <w:szCs w:val="28"/>
        </w:rPr>
        <w:t>, please give details below. This should include property owned abroad as well as in the UK:</w:t>
      </w:r>
    </w:p>
    <w:p w:rsidR="00DC13B3" w:rsidRPr="006A2182" w:rsidRDefault="00FD095B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Address…….</w:t>
      </w:r>
      <w:r w:rsidR="00DC13B3" w:rsidRPr="006A2182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............................................................................................................................</w:t>
      </w:r>
    </w:p>
    <w:p w:rsidR="00DC13B3" w:rsidRPr="006A2182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</w:t>
      </w:r>
      <w:r w:rsidR="00FD095B" w:rsidRPr="006A2182">
        <w:rPr>
          <w:rFonts w:cs="HelveticaNeueLT Std Lt"/>
          <w:color w:val="000000"/>
          <w:sz w:val="28"/>
          <w:szCs w:val="28"/>
        </w:rPr>
        <w:t>......</w:t>
      </w:r>
      <w:r w:rsidRPr="006A2182">
        <w:rPr>
          <w:rFonts w:cs="HelveticaNeueLT Std Lt"/>
          <w:color w:val="000000"/>
          <w:sz w:val="28"/>
          <w:szCs w:val="28"/>
        </w:rPr>
        <w:t>......</w:t>
      </w:r>
      <w:r w:rsidR="001067D5">
        <w:rPr>
          <w:rFonts w:cs="HelveticaNeueLT Std Lt"/>
          <w:color w:val="000000"/>
          <w:sz w:val="28"/>
          <w:szCs w:val="28"/>
        </w:rPr>
        <w:t>.............................</w:t>
      </w:r>
      <w:r w:rsidRPr="006A2182">
        <w:rPr>
          <w:rFonts w:cs="HelveticaNeueLT Std Lt"/>
          <w:color w:val="000000"/>
          <w:sz w:val="28"/>
          <w:szCs w:val="28"/>
        </w:rPr>
        <w:t>.........................................</w:t>
      </w:r>
      <w:r w:rsidR="001067D5">
        <w:rPr>
          <w:rFonts w:cs="HelveticaNeueLT Std Lt"/>
          <w:color w:val="000000"/>
          <w:sz w:val="28"/>
          <w:szCs w:val="28"/>
        </w:rPr>
        <w:t>...........</w:t>
      </w:r>
    </w:p>
    <w:p w:rsidR="001A59EA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………………………………………………………</w:t>
      </w:r>
      <w:r w:rsidR="001067D5">
        <w:rPr>
          <w:rFonts w:cs="HelveticaNeueLT Std Lt"/>
          <w:color w:val="000000"/>
          <w:sz w:val="28"/>
          <w:szCs w:val="28"/>
        </w:rPr>
        <w:t xml:space="preserve">           Post Code</w:t>
      </w:r>
      <w:r w:rsidR="00FD095B" w:rsidRPr="006A2182">
        <w:rPr>
          <w:rFonts w:cs="HelveticaNeueLT Std Lt"/>
          <w:color w:val="000000"/>
          <w:sz w:val="28"/>
          <w:szCs w:val="28"/>
        </w:rPr>
        <w:t>……...</w:t>
      </w:r>
      <w:r w:rsidRPr="006A2182">
        <w:rPr>
          <w:rFonts w:cs="HelveticaNeueLT Std Lt"/>
          <w:color w:val="000000"/>
          <w:sz w:val="28"/>
          <w:szCs w:val="28"/>
        </w:rPr>
        <w:t>………………</w:t>
      </w:r>
      <w:r w:rsidR="001A59EA">
        <w:rPr>
          <w:rFonts w:cs="HelveticaNeueLT Std Lt"/>
          <w:color w:val="000000"/>
          <w:sz w:val="28"/>
          <w:szCs w:val="28"/>
        </w:rPr>
        <w:t>…………………………………</w:t>
      </w:r>
    </w:p>
    <w:p w:rsidR="00D135CC" w:rsidRDefault="00D135CC" w:rsidP="00DC13B3">
      <w:pPr>
        <w:autoSpaceDE w:val="0"/>
        <w:autoSpaceDN w:val="0"/>
        <w:adjustRightInd w:val="0"/>
        <w:spacing w:before="240" w:after="140" w:line="211" w:lineRule="atLeast"/>
        <w:ind w:left="720" w:hanging="720"/>
        <w:rPr>
          <w:rFonts w:cs="HelveticaNeueLT Std Med"/>
          <w:b/>
          <w:color w:val="000000"/>
          <w:sz w:val="28"/>
          <w:szCs w:val="28"/>
        </w:rPr>
      </w:pPr>
    </w:p>
    <w:p w:rsidR="00DC13B3" w:rsidRPr="006A2182" w:rsidRDefault="00DC13B3" w:rsidP="00DC13B3">
      <w:pPr>
        <w:autoSpaceDE w:val="0"/>
        <w:autoSpaceDN w:val="0"/>
        <w:adjustRightInd w:val="0"/>
        <w:spacing w:before="240" w:after="140" w:line="211" w:lineRule="atLeast"/>
        <w:ind w:left="720" w:hanging="720"/>
        <w:rPr>
          <w:rFonts w:cs="HelveticaNeueLT Std Med"/>
          <w:b/>
          <w:color w:val="000000"/>
          <w:sz w:val="28"/>
          <w:szCs w:val="28"/>
        </w:rPr>
      </w:pPr>
      <w:r w:rsidRPr="006A2182">
        <w:rPr>
          <w:rFonts w:cs="HelveticaNeueLT Std Med"/>
          <w:b/>
          <w:color w:val="000000"/>
          <w:sz w:val="28"/>
          <w:szCs w:val="28"/>
        </w:rPr>
        <w:t>Section 4 – Your Income</w:t>
      </w:r>
    </w:p>
    <w:p w:rsidR="00B875B0" w:rsidRPr="006A2182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 xml:space="preserve">To enable the trustees to assess your application, please provide the following information. </w:t>
      </w:r>
      <w:r w:rsidR="007F0269" w:rsidRPr="006A2182">
        <w:rPr>
          <w:rFonts w:cs="HelveticaNeueLT Std Lt"/>
          <w:color w:val="000000"/>
          <w:sz w:val="28"/>
          <w:szCs w:val="28"/>
        </w:rPr>
        <w:t xml:space="preserve"> </w:t>
      </w:r>
      <w:r w:rsidRPr="006A2182">
        <w:rPr>
          <w:rFonts w:cs="HelveticaNeueLT Std Lt"/>
          <w:color w:val="000000"/>
          <w:sz w:val="28"/>
          <w:szCs w:val="28"/>
        </w:rPr>
        <w:t xml:space="preserve">This should include details of all sources of income and state how </w:t>
      </w:r>
      <w:r w:rsidR="00263AA6" w:rsidRPr="006A2182">
        <w:rPr>
          <w:rFonts w:cs="HelveticaNeueLT Std Lt"/>
          <w:color w:val="000000"/>
          <w:sz w:val="28"/>
          <w:szCs w:val="28"/>
        </w:rPr>
        <w:t>fr</w:t>
      </w:r>
      <w:r w:rsidR="0019427D" w:rsidRPr="006A2182">
        <w:rPr>
          <w:rFonts w:cs="HelveticaNeueLT Std Lt"/>
          <w:color w:val="000000"/>
          <w:sz w:val="28"/>
          <w:szCs w:val="28"/>
        </w:rPr>
        <w:t>e</w:t>
      </w:r>
      <w:r w:rsidR="00263AA6" w:rsidRPr="006A2182">
        <w:rPr>
          <w:rFonts w:cs="HelveticaNeueLT Std Lt"/>
          <w:color w:val="000000"/>
          <w:sz w:val="28"/>
          <w:szCs w:val="28"/>
        </w:rPr>
        <w:t>quently</w:t>
      </w:r>
      <w:r w:rsidRPr="006A2182">
        <w:rPr>
          <w:rFonts w:cs="HelveticaNeueLT Std Lt"/>
          <w:color w:val="000000"/>
          <w:sz w:val="28"/>
          <w:szCs w:val="28"/>
        </w:rPr>
        <w:t xml:space="preserve"> you receive them, e.g. weekly, monthly or annually: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2694"/>
        <w:gridCol w:w="2515"/>
      </w:tblGrid>
      <w:tr w:rsidR="00240DE4" w:rsidRPr="006A2182" w:rsidTr="007E2091">
        <w:tc>
          <w:tcPr>
            <w:tcW w:w="5211" w:type="dxa"/>
          </w:tcPr>
          <w:p w:rsidR="00240DE4" w:rsidRPr="006A2182" w:rsidRDefault="00240DE4" w:rsidP="00240DE4">
            <w:pPr>
              <w:autoSpaceDE w:val="0"/>
              <w:autoSpaceDN w:val="0"/>
              <w:adjustRightInd w:val="0"/>
              <w:spacing w:after="140" w:line="221" w:lineRule="atLeast"/>
              <w:rPr>
                <w:rFonts w:cs="HelveticaNeueLT Std Lt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240DE4" w:rsidRPr="006A2182" w:rsidRDefault="00240DE4" w:rsidP="00240DE4">
            <w:pPr>
              <w:autoSpaceDE w:val="0"/>
              <w:autoSpaceDN w:val="0"/>
              <w:adjustRightInd w:val="0"/>
              <w:spacing w:after="140" w:line="221" w:lineRule="atLeast"/>
              <w:rPr>
                <w:rFonts w:cs="HelveticaNeueLT Std Lt"/>
                <w:b/>
                <w:color w:val="000000"/>
                <w:sz w:val="28"/>
                <w:szCs w:val="28"/>
              </w:rPr>
            </w:pPr>
            <w:r w:rsidRPr="006A2182">
              <w:rPr>
                <w:rFonts w:cs="HelveticaNeueLT Std Lt"/>
                <w:b/>
                <w:color w:val="000000"/>
                <w:sz w:val="28"/>
                <w:szCs w:val="28"/>
              </w:rPr>
              <w:t xml:space="preserve">Amount </w:t>
            </w:r>
          </w:p>
        </w:tc>
        <w:tc>
          <w:tcPr>
            <w:tcW w:w="2515" w:type="dxa"/>
          </w:tcPr>
          <w:p w:rsidR="00240DE4" w:rsidRPr="006A2182" w:rsidRDefault="00240DE4" w:rsidP="00240DE4">
            <w:pPr>
              <w:autoSpaceDE w:val="0"/>
              <w:autoSpaceDN w:val="0"/>
              <w:adjustRightInd w:val="0"/>
              <w:spacing w:after="140" w:line="221" w:lineRule="atLeast"/>
              <w:rPr>
                <w:rFonts w:cs="HelveticaNeueLT Std Lt"/>
                <w:b/>
                <w:color w:val="000000"/>
                <w:sz w:val="28"/>
                <w:szCs w:val="28"/>
              </w:rPr>
            </w:pPr>
            <w:r w:rsidRPr="006A2182">
              <w:rPr>
                <w:rFonts w:cs="HelveticaNeueLT Std Lt"/>
                <w:b/>
                <w:color w:val="000000"/>
                <w:sz w:val="28"/>
                <w:szCs w:val="28"/>
              </w:rPr>
              <w:t>Frequency</w:t>
            </w:r>
          </w:p>
        </w:tc>
      </w:tr>
      <w:tr w:rsidR="00240DE4" w:rsidRPr="006A2182" w:rsidTr="00B875B0">
        <w:trPr>
          <w:trHeight w:val="735"/>
        </w:trPr>
        <w:tc>
          <w:tcPr>
            <w:tcW w:w="5211" w:type="dxa"/>
          </w:tcPr>
          <w:p w:rsidR="00240DE4" w:rsidRPr="006A2182" w:rsidRDefault="007E2091" w:rsidP="007F0269">
            <w:pPr>
              <w:rPr>
                <w:b/>
                <w:sz w:val="28"/>
                <w:szCs w:val="28"/>
              </w:rPr>
            </w:pPr>
            <w:r w:rsidRPr="006A2182">
              <w:rPr>
                <w:b/>
                <w:sz w:val="28"/>
                <w:szCs w:val="28"/>
              </w:rPr>
              <w:t>Pensions</w:t>
            </w:r>
          </w:p>
          <w:p w:rsidR="007E2091" w:rsidRPr="006A2182" w:rsidRDefault="007E2091" w:rsidP="00B875B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40" w:line="360" w:lineRule="auto"/>
              <w:rPr>
                <w:rFonts w:cs="HelveticaNeueLT Std Lt"/>
                <w:color w:val="000000"/>
                <w:sz w:val="28"/>
                <w:szCs w:val="28"/>
              </w:rPr>
            </w:pPr>
            <w:r w:rsidRPr="00B875B0">
              <w:rPr>
                <w:rFonts w:cs="HelveticaNeueLT Std Lt"/>
                <w:color w:val="000000"/>
                <w:sz w:val="28"/>
                <w:szCs w:val="28"/>
              </w:rPr>
              <w:t>State retirement pension</w:t>
            </w:r>
          </w:p>
        </w:tc>
        <w:tc>
          <w:tcPr>
            <w:tcW w:w="2694" w:type="dxa"/>
          </w:tcPr>
          <w:p w:rsidR="00240DE4" w:rsidRPr="006A2182" w:rsidRDefault="00240DE4" w:rsidP="00240DE4">
            <w:pPr>
              <w:autoSpaceDE w:val="0"/>
              <w:autoSpaceDN w:val="0"/>
              <w:adjustRightInd w:val="0"/>
              <w:spacing w:after="140" w:line="221" w:lineRule="atLeast"/>
              <w:rPr>
                <w:rFonts w:cs="HelveticaNeueLT Std Lt"/>
                <w:color w:val="000000"/>
                <w:sz w:val="28"/>
                <w:szCs w:val="28"/>
              </w:rPr>
            </w:pPr>
          </w:p>
        </w:tc>
        <w:tc>
          <w:tcPr>
            <w:tcW w:w="2515" w:type="dxa"/>
          </w:tcPr>
          <w:p w:rsidR="00240DE4" w:rsidRPr="006A2182" w:rsidRDefault="00240DE4" w:rsidP="00240DE4">
            <w:pPr>
              <w:autoSpaceDE w:val="0"/>
              <w:autoSpaceDN w:val="0"/>
              <w:adjustRightInd w:val="0"/>
              <w:spacing w:after="140" w:line="221" w:lineRule="atLeast"/>
              <w:rPr>
                <w:rFonts w:cs="HelveticaNeueLT Std Lt"/>
                <w:color w:val="000000"/>
                <w:sz w:val="28"/>
                <w:szCs w:val="28"/>
              </w:rPr>
            </w:pPr>
          </w:p>
        </w:tc>
      </w:tr>
      <w:tr w:rsidR="00B875B0" w:rsidRPr="006A2182" w:rsidTr="00B875B0">
        <w:trPr>
          <w:trHeight w:val="495"/>
        </w:trPr>
        <w:tc>
          <w:tcPr>
            <w:tcW w:w="5211" w:type="dxa"/>
          </w:tcPr>
          <w:p w:rsidR="00B875B0" w:rsidRPr="00B875B0" w:rsidRDefault="00B875B0" w:rsidP="00B875B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40" w:line="360" w:lineRule="auto"/>
              <w:rPr>
                <w:b/>
                <w:sz w:val="28"/>
                <w:szCs w:val="28"/>
              </w:rPr>
            </w:pPr>
            <w:r w:rsidRPr="00B875B0">
              <w:rPr>
                <w:rFonts w:cs="HelveticaNeueLT Std Lt"/>
                <w:color w:val="000000"/>
                <w:sz w:val="28"/>
                <w:szCs w:val="28"/>
              </w:rPr>
              <w:t xml:space="preserve">Pension paid by a past employer </w:t>
            </w:r>
          </w:p>
        </w:tc>
        <w:tc>
          <w:tcPr>
            <w:tcW w:w="2694" w:type="dxa"/>
          </w:tcPr>
          <w:p w:rsidR="00B875B0" w:rsidRPr="006A2182" w:rsidRDefault="00B875B0" w:rsidP="00240DE4">
            <w:pPr>
              <w:autoSpaceDE w:val="0"/>
              <w:autoSpaceDN w:val="0"/>
              <w:adjustRightInd w:val="0"/>
              <w:spacing w:after="140" w:line="221" w:lineRule="atLeast"/>
              <w:rPr>
                <w:rFonts w:cs="HelveticaNeueLT Std Lt"/>
                <w:color w:val="000000"/>
                <w:sz w:val="28"/>
                <w:szCs w:val="28"/>
              </w:rPr>
            </w:pPr>
          </w:p>
        </w:tc>
        <w:tc>
          <w:tcPr>
            <w:tcW w:w="2515" w:type="dxa"/>
          </w:tcPr>
          <w:p w:rsidR="00B875B0" w:rsidRPr="006A2182" w:rsidRDefault="00B875B0" w:rsidP="00240DE4">
            <w:pPr>
              <w:autoSpaceDE w:val="0"/>
              <w:autoSpaceDN w:val="0"/>
              <w:adjustRightInd w:val="0"/>
              <w:spacing w:after="140" w:line="221" w:lineRule="atLeast"/>
              <w:rPr>
                <w:rFonts w:cs="HelveticaNeueLT Std Lt"/>
                <w:color w:val="000000"/>
                <w:sz w:val="28"/>
                <w:szCs w:val="28"/>
              </w:rPr>
            </w:pPr>
          </w:p>
        </w:tc>
      </w:tr>
      <w:tr w:rsidR="00B875B0" w:rsidRPr="006A2182" w:rsidTr="00B875B0">
        <w:trPr>
          <w:trHeight w:val="465"/>
        </w:trPr>
        <w:tc>
          <w:tcPr>
            <w:tcW w:w="5211" w:type="dxa"/>
          </w:tcPr>
          <w:p w:rsidR="00B875B0" w:rsidRPr="00B875B0" w:rsidRDefault="00B875B0" w:rsidP="00B875B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40" w:line="360" w:lineRule="auto"/>
              <w:rPr>
                <w:rFonts w:cs="HelveticaNeueLT Std Lt"/>
                <w:color w:val="000000"/>
                <w:sz w:val="28"/>
                <w:szCs w:val="28"/>
              </w:rPr>
            </w:pPr>
            <w:r w:rsidRPr="006A2182">
              <w:rPr>
                <w:rFonts w:cs="HelveticaNeueLT Std Lt"/>
                <w:color w:val="000000"/>
                <w:sz w:val="28"/>
                <w:szCs w:val="28"/>
              </w:rPr>
              <w:t>Private pension</w:t>
            </w:r>
          </w:p>
        </w:tc>
        <w:tc>
          <w:tcPr>
            <w:tcW w:w="2694" w:type="dxa"/>
          </w:tcPr>
          <w:p w:rsidR="00B875B0" w:rsidRPr="006A2182" w:rsidRDefault="00B875B0" w:rsidP="00240DE4">
            <w:pPr>
              <w:autoSpaceDE w:val="0"/>
              <w:autoSpaceDN w:val="0"/>
              <w:adjustRightInd w:val="0"/>
              <w:spacing w:after="140" w:line="221" w:lineRule="atLeast"/>
              <w:rPr>
                <w:rFonts w:cs="HelveticaNeueLT Std Lt"/>
                <w:color w:val="000000"/>
                <w:sz w:val="28"/>
                <w:szCs w:val="28"/>
              </w:rPr>
            </w:pPr>
          </w:p>
        </w:tc>
        <w:tc>
          <w:tcPr>
            <w:tcW w:w="2515" w:type="dxa"/>
          </w:tcPr>
          <w:p w:rsidR="00B875B0" w:rsidRPr="006A2182" w:rsidRDefault="00B875B0" w:rsidP="00240DE4">
            <w:pPr>
              <w:autoSpaceDE w:val="0"/>
              <w:autoSpaceDN w:val="0"/>
              <w:adjustRightInd w:val="0"/>
              <w:spacing w:after="140" w:line="221" w:lineRule="atLeast"/>
              <w:rPr>
                <w:rFonts w:cs="HelveticaNeueLT Std Lt"/>
                <w:color w:val="000000"/>
                <w:sz w:val="28"/>
                <w:szCs w:val="28"/>
              </w:rPr>
            </w:pPr>
          </w:p>
        </w:tc>
      </w:tr>
      <w:tr w:rsidR="00B875B0" w:rsidRPr="006A2182" w:rsidTr="00B875B0">
        <w:trPr>
          <w:trHeight w:val="465"/>
        </w:trPr>
        <w:tc>
          <w:tcPr>
            <w:tcW w:w="5211" w:type="dxa"/>
          </w:tcPr>
          <w:p w:rsidR="00B875B0" w:rsidRPr="006A2182" w:rsidRDefault="00B875B0" w:rsidP="00B875B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40" w:line="360" w:lineRule="auto"/>
              <w:rPr>
                <w:rFonts w:cs="HelveticaNeueLT Std Lt"/>
                <w:color w:val="000000"/>
                <w:sz w:val="28"/>
                <w:szCs w:val="28"/>
              </w:rPr>
            </w:pPr>
            <w:r w:rsidRPr="006A2182">
              <w:rPr>
                <w:rFonts w:cs="HelveticaNeueLT Std Lt"/>
                <w:color w:val="000000"/>
                <w:sz w:val="28"/>
                <w:szCs w:val="28"/>
              </w:rPr>
              <w:t>Widow’s or Widower’s pension</w:t>
            </w:r>
          </w:p>
        </w:tc>
        <w:tc>
          <w:tcPr>
            <w:tcW w:w="2694" w:type="dxa"/>
          </w:tcPr>
          <w:p w:rsidR="00B875B0" w:rsidRPr="006A2182" w:rsidRDefault="00B875B0" w:rsidP="00240DE4">
            <w:pPr>
              <w:autoSpaceDE w:val="0"/>
              <w:autoSpaceDN w:val="0"/>
              <w:adjustRightInd w:val="0"/>
              <w:spacing w:after="140" w:line="221" w:lineRule="atLeast"/>
              <w:rPr>
                <w:rFonts w:cs="HelveticaNeueLT Std Lt"/>
                <w:color w:val="000000"/>
                <w:sz w:val="28"/>
                <w:szCs w:val="28"/>
              </w:rPr>
            </w:pPr>
          </w:p>
        </w:tc>
        <w:tc>
          <w:tcPr>
            <w:tcW w:w="2515" w:type="dxa"/>
          </w:tcPr>
          <w:p w:rsidR="00B875B0" w:rsidRPr="006A2182" w:rsidRDefault="00B875B0" w:rsidP="00240DE4">
            <w:pPr>
              <w:autoSpaceDE w:val="0"/>
              <w:autoSpaceDN w:val="0"/>
              <w:adjustRightInd w:val="0"/>
              <w:spacing w:after="140" w:line="221" w:lineRule="atLeast"/>
              <w:rPr>
                <w:rFonts w:cs="HelveticaNeueLT Std Lt"/>
                <w:color w:val="000000"/>
                <w:sz w:val="28"/>
                <w:szCs w:val="28"/>
              </w:rPr>
            </w:pPr>
          </w:p>
        </w:tc>
      </w:tr>
      <w:tr w:rsidR="00B875B0" w:rsidRPr="006A2182" w:rsidTr="007E2091">
        <w:trPr>
          <w:trHeight w:val="675"/>
        </w:trPr>
        <w:tc>
          <w:tcPr>
            <w:tcW w:w="5211" w:type="dxa"/>
          </w:tcPr>
          <w:p w:rsidR="00B875B0" w:rsidRPr="006A2182" w:rsidRDefault="00B875B0" w:rsidP="00B875B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cs="HelveticaNeueLT Std Lt"/>
                <w:color w:val="000000"/>
                <w:sz w:val="28"/>
                <w:szCs w:val="28"/>
              </w:rPr>
            </w:pPr>
            <w:r w:rsidRPr="006A2182">
              <w:rPr>
                <w:rFonts w:cs="HelveticaNeueLT Std Lt"/>
                <w:color w:val="000000"/>
                <w:sz w:val="28"/>
                <w:szCs w:val="28"/>
              </w:rPr>
              <w:t>Any other pension</w:t>
            </w:r>
          </w:p>
        </w:tc>
        <w:tc>
          <w:tcPr>
            <w:tcW w:w="2694" w:type="dxa"/>
          </w:tcPr>
          <w:p w:rsidR="00B875B0" w:rsidRPr="006A2182" w:rsidRDefault="00B875B0" w:rsidP="00240DE4">
            <w:pPr>
              <w:autoSpaceDE w:val="0"/>
              <w:autoSpaceDN w:val="0"/>
              <w:adjustRightInd w:val="0"/>
              <w:spacing w:after="140" w:line="221" w:lineRule="atLeast"/>
              <w:rPr>
                <w:rFonts w:cs="HelveticaNeueLT Std Lt"/>
                <w:color w:val="000000"/>
                <w:sz w:val="28"/>
                <w:szCs w:val="28"/>
              </w:rPr>
            </w:pPr>
          </w:p>
        </w:tc>
        <w:tc>
          <w:tcPr>
            <w:tcW w:w="2515" w:type="dxa"/>
          </w:tcPr>
          <w:p w:rsidR="00B875B0" w:rsidRPr="006A2182" w:rsidRDefault="00B875B0" w:rsidP="00240DE4">
            <w:pPr>
              <w:autoSpaceDE w:val="0"/>
              <w:autoSpaceDN w:val="0"/>
              <w:adjustRightInd w:val="0"/>
              <w:spacing w:after="140" w:line="221" w:lineRule="atLeast"/>
              <w:rPr>
                <w:rFonts w:cs="HelveticaNeueLT Std Lt"/>
                <w:color w:val="000000"/>
                <w:sz w:val="28"/>
                <w:szCs w:val="28"/>
              </w:rPr>
            </w:pPr>
          </w:p>
        </w:tc>
      </w:tr>
      <w:tr w:rsidR="00B875B0" w:rsidRPr="006A2182" w:rsidTr="00B875B0">
        <w:trPr>
          <w:trHeight w:val="570"/>
        </w:trPr>
        <w:tc>
          <w:tcPr>
            <w:tcW w:w="5211" w:type="dxa"/>
          </w:tcPr>
          <w:p w:rsidR="00B875B0" w:rsidRDefault="00B875B0" w:rsidP="00B875B0">
            <w:pPr>
              <w:rPr>
                <w:b/>
                <w:sz w:val="28"/>
                <w:szCs w:val="28"/>
              </w:rPr>
            </w:pPr>
          </w:p>
          <w:p w:rsidR="00B875B0" w:rsidRPr="006A2182" w:rsidRDefault="00B875B0" w:rsidP="00B875B0">
            <w:pPr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B875B0" w:rsidRPr="006A2182" w:rsidRDefault="00B875B0" w:rsidP="00B875B0">
            <w:pPr>
              <w:autoSpaceDE w:val="0"/>
              <w:autoSpaceDN w:val="0"/>
              <w:adjustRightInd w:val="0"/>
              <w:spacing w:after="140" w:line="221" w:lineRule="atLeast"/>
              <w:rPr>
                <w:rFonts w:cs="HelveticaNeueLT Std Lt"/>
                <w:b/>
                <w:color w:val="000000"/>
                <w:sz w:val="28"/>
                <w:szCs w:val="28"/>
              </w:rPr>
            </w:pPr>
            <w:r w:rsidRPr="006A2182">
              <w:rPr>
                <w:rFonts w:cs="HelveticaNeueLT Std Lt"/>
                <w:b/>
                <w:color w:val="000000"/>
                <w:sz w:val="28"/>
                <w:szCs w:val="28"/>
              </w:rPr>
              <w:t xml:space="preserve">Amount </w:t>
            </w:r>
          </w:p>
        </w:tc>
        <w:tc>
          <w:tcPr>
            <w:tcW w:w="2515" w:type="dxa"/>
          </w:tcPr>
          <w:p w:rsidR="00B875B0" w:rsidRPr="006A2182" w:rsidRDefault="00B875B0" w:rsidP="00B875B0">
            <w:pPr>
              <w:autoSpaceDE w:val="0"/>
              <w:autoSpaceDN w:val="0"/>
              <w:adjustRightInd w:val="0"/>
              <w:spacing w:after="140" w:line="221" w:lineRule="atLeast"/>
              <w:rPr>
                <w:rFonts w:cs="HelveticaNeueLT Std Lt"/>
                <w:b/>
                <w:color w:val="000000"/>
                <w:sz w:val="28"/>
                <w:szCs w:val="28"/>
              </w:rPr>
            </w:pPr>
            <w:r w:rsidRPr="006A2182">
              <w:rPr>
                <w:rFonts w:cs="HelveticaNeueLT Std Lt"/>
                <w:b/>
                <w:color w:val="000000"/>
                <w:sz w:val="28"/>
                <w:szCs w:val="28"/>
              </w:rPr>
              <w:t>Frequency</w:t>
            </w:r>
          </w:p>
        </w:tc>
      </w:tr>
      <w:tr w:rsidR="00B875B0" w:rsidRPr="006A2182" w:rsidTr="00B875B0">
        <w:trPr>
          <w:trHeight w:val="600"/>
        </w:trPr>
        <w:tc>
          <w:tcPr>
            <w:tcW w:w="5211" w:type="dxa"/>
          </w:tcPr>
          <w:p w:rsidR="00B875B0" w:rsidRPr="006A2182" w:rsidRDefault="00B875B0" w:rsidP="00B875B0">
            <w:pPr>
              <w:rPr>
                <w:b/>
                <w:sz w:val="28"/>
                <w:szCs w:val="28"/>
              </w:rPr>
            </w:pPr>
            <w:r w:rsidRPr="006A2182">
              <w:rPr>
                <w:b/>
                <w:sz w:val="28"/>
                <w:szCs w:val="28"/>
              </w:rPr>
              <w:t>Social Security Benefit</w:t>
            </w:r>
          </w:p>
          <w:p w:rsidR="00B875B0" w:rsidRDefault="00B875B0" w:rsidP="00B875B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  <w:sz w:val="28"/>
                <w:szCs w:val="28"/>
              </w:rPr>
            </w:pPr>
            <w:r w:rsidRPr="006A2182">
              <w:rPr>
                <w:sz w:val="28"/>
                <w:szCs w:val="28"/>
              </w:rPr>
              <w:t>Pension Credit</w:t>
            </w:r>
          </w:p>
        </w:tc>
        <w:tc>
          <w:tcPr>
            <w:tcW w:w="2694" w:type="dxa"/>
          </w:tcPr>
          <w:p w:rsidR="00B875B0" w:rsidRPr="006A2182" w:rsidRDefault="00B875B0" w:rsidP="00B875B0">
            <w:pPr>
              <w:autoSpaceDE w:val="0"/>
              <w:autoSpaceDN w:val="0"/>
              <w:adjustRightInd w:val="0"/>
              <w:spacing w:after="140" w:line="221" w:lineRule="atLeast"/>
              <w:rPr>
                <w:rFonts w:cs="HelveticaNeueLT Std Lt"/>
                <w:b/>
                <w:color w:val="000000"/>
                <w:sz w:val="28"/>
                <w:szCs w:val="28"/>
              </w:rPr>
            </w:pPr>
          </w:p>
        </w:tc>
        <w:tc>
          <w:tcPr>
            <w:tcW w:w="2515" w:type="dxa"/>
          </w:tcPr>
          <w:p w:rsidR="00B875B0" w:rsidRPr="006A2182" w:rsidRDefault="00B875B0" w:rsidP="00B875B0">
            <w:pPr>
              <w:autoSpaceDE w:val="0"/>
              <w:autoSpaceDN w:val="0"/>
              <w:adjustRightInd w:val="0"/>
              <w:spacing w:after="140" w:line="221" w:lineRule="atLeast"/>
              <w:rPr>
                <w:rFonts w:cs="HelveticaNeueLT Std Lt"/>
                <w:b/>
                <w:color w:val="000000"/>
                <w:sz w:val="28"/>
                <w:szCs w:val="28"/>
              </w:rPr>
            </w:pPr>
          </w:p>
        </w:tc>
      </w:tr>
      <w:tr w:rsidR="00B875B0" w:rsidRPr="006A2182" w:rsidTr="00B875B0">
        <w:trPr>
          <w:trHeight w:val="360"/>
        </w:trPr>
        <w:tc>
          <w:tcPr>
            <w:tcW w:w="5211" w:type="dxa"/>
          </w:tcPr>
          <w:p w:rsidR="00B875B0" w:rsidRPr="006A2182" w:rsidRDefault="00B875B0" w:rsidP="00224BE2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b/>
                <w:sz w:val="28"/>
                <w:szCs w:val="28"/>
              </w:rPr>
            </w:pPr>
            <w:r w:rsidRPr="006A2182">
              <w:rPr>
                <w:sz w:val="28"/>
                <w:szCs w:val="28"/>
              </w:rPr>
              <w:t xml:space="preserve">Attendance Allowance </w:t>
            </w:r>
          </w:p>
        </w:tc>
        <w:tc>
          <w:tcPr>
            <w:tcW w:w="2694" w:type="dxa"/>
          </w:tcPr>
          <w:p w:rsidR="00B875B0" w:rsidRPr="006A2182" w:rsidRDefault="00B875B0" w:rsidP="00B875B0">
            <w:pPr>
              <w:autoSpaceDE w:val="0"/>
              <w:autoSpaceDN w:val="0"/>
              <w:adjustRightInd w:val="0"/>
              <w:spacing w:after="140" w:line="221" w:lineRule="atLeast"/>
              <w:rPr>
                <w:rFonts w:cs="HelveticaNeueLT Std Lt"/>
                <w:b/>
                <w:color w:val="000000"/>
                <w:sz w:val="28"/>
                <w:szCs w:val="28"/>
              </w:rPr>
            </w:pPr>
          </w:p>
        </w:tc>
        <w:tc>
          <w:tcPr>
            <w:tcW w:w="2515" w:type="dxa"/>
          </w:tcPr>
          <w:p w:rsidR="00B875B0" w:rsidRPr="006A2182" w:rsidRDefault="00B875B0" w:rsidP="00B875B0">
            <w:pPr>
              <w:autoSpaceDE w:val="0"/>
              <w:autoSpaceDN w:val="0"/>
              <w:adjustRightInd w:val="0"/>
              <w:spacing w:after="140" w:line="221" w:lineRule="atLeast"/>
              <w:rPr>
                <w:rFonts w:cs="HelveticaNeueLT Std Lt"/>
                <w:b/>
                <w:color w:val="000000"/>
                <w:sz w:val="28"/>
                <w:szCs w:val="28"/>
              </w:rPr>
            </w:pPr>
          </w:p>
        </w:tc>
      </w:tr>
      <w:tr w:rsidR="00B875B0" w:rsidRPr="006A2182" w:rsidTr="00B875B0">
        <w:trPr>
          <w:trHeight w:val="420"/>
        </w:trPr>
        <w:tc>
          <w:tcPr>
            <w:tcW w:w="5211" w:type="dxa"/>
          </w:tcPr>
          <w:p w:rsidR="00B875B0" w:rsidRPr="006A2182" w:rsidRDefault="00B875B0" w:rsidP="00224BE2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28"/>
                <w:szCs w:val="28"/>
              </w:rPr>
            </w:pPr>
            <w:r w:rsidRPr="006A2182">
              <w:rPr>
                <w:sz w:val="28"/>
                <w:szCs w:val="28"/>
              </w:rPr>
              <w:t>Universal Credit</w:t>
            </w:r>
          </w:p>
        </w:tc>
        <w:tc>
          <w:tcPr>
            <w:tcW w:w="2694" w:type="dxa"/>
          </w:tcPr>
          <w:p w:rsidR="00B875B0" w:rsidRPr="006A2182" w:rsidRDefault="00B875B0" w:rsidP="00B875B0">
            <w:pPr>
              <w:autoSpaceDE w:val="0"/>
              <w:autoSpaceDN w:val="0"/>
              <w:adjustRightInd w:val="0"/>
              <w:spacing w:after="140" w:line="221" w:lineRule="atLeast"/>
              <w:rPr>
                <w:rFonts w:cs="HelveticaNeueLT Std Lt"/>
                <w:b/>
                <w:color w:val="000000"/>
                <w:sz w:val="28"/>
                <w:szCs w:val="28"/>
              </w:rPr>
            </w:pPr>
          </w:p>
        </w:tc>
        <w:tc>
          <w:tcPr>
            <w:tcW w:w="2515" w:type="dxa"/>
          </w:tcPr>
          <w:p w:rsidR="00B875B0" w:rsidRPr="006A2182" w:rsidRDefault="00B875B0" w:rsidP="00B875B0">
            <w:pPr>
              <w:autoSpaceDE w:val="0"/>
              <w:autoSpaceDN w:val="0"/>
              <w:adjustRightInd w:val="0"/>
              <w:spacing w:after="140" w:line="221" w:lineRule="atLeast"/>
              <w:rPr>
                <w:rFonts w:cs="HelveticaNeueLT Std Lt"/>
                <w:b/>
                <w:color w:val="000000"/>
                <w:sz w:val="28"/>
                <w:szCs w:val="28"/>
              </w:rPr>
            </w:pPr>
          </w:p>
        </w:tc>
      </w:tr>
      <w:tr w:rsidR="00B875B0" w:rsidRPr="006A2182" w:rsidTr="00B875B0">
        <w:trPr>
          <w:trHeight w:val="315"/>
        </w:trPr>
        <w:tc>
          <w:tcPr>
            <w:tcW w:w="5211" w:type="dxa"/>
          </w:tcPr>
          <w:p w:rsidR="00B875B0" w:rsidRPr="006A2182" w:rsidRDefault="00B875B0" w:rsidP="00224BE2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Housing benefit</w:t>
            </w:r>
          </w:p>
        </w:tc>
        <w:tc>
          <w:tcPr>
            <w:tcW w:w="2694" w:type="dxa"/>
          </w:tcPr>
          <w:p w:rsidR="00B875B0" w:rsidRPr="006A2182" w:rsidRDefault="00B875B0" w:rsidP="00B875B0">
            <w:pPr>
              <w:autoSpaceDE w:val="0"/>
              <w:autoSpaceDN w:val="0"/>
              <w:adjustRightInd w:val="0"/>
              <w:spacing w:after="140" w:line="221" w:lineRule="atLeast"/>
              <w:rPr>
                <w:rFonts w:cs="HelveticaNeueLT Std Lt"/>
                <w:b/>
                <w:color w:val="000000"/>
                <w:sz w:val="28"/>
                <w:szCs w:val="28"/>
              </w:rPr>
            </w:pPr>
          </w:p>
        </w:tc>
        <w:tc>
          <w:tcPr>
            <w:tcW w:w="2515" w:type="dxa"/>
          </w:tcPr>
          <w:p w:rsidR="00B875B0" w:rsidRPr="006A2182" w:rsidRDefault="00B875B0" w:rsidP="00B875B0">
            <w:pPr>
              <w:autoSpaceDE w:val="0"/>
              <w:autoSpaceDN w:val="0"/>
              <w:adjustRightInd w:val="0"/>
              <w:spacing w:after="140" w:line="221" w:lineRule="atLeast"/>
              <w:rPr>
                <w:rFonts w:cs="HelveticaNeueLT Std Lt"/>
                <w:b/>
                <w:color w:val="000000"/>
                <w:sz w:val="28"/>
                <w:szCs w:val="28"/>
              </w:rPr>
            </w:pPr>
          </w:p>
        </w:tc>
      </w:tr>
      <w:tr w:rsidR="00B875B0" w:rsidRPr="006A2182" w:rsidTr="007E2091">
        <w:trPr>
          <w:trHeight w:val="735"/>
        </w:trPr>
        <w:tc>
          <w:tcPr>
            <w:tcW w:w="5211" w:type="dxa"/>
          </w:tcPr>
          <w:p w:rsidR="00B875B0" w:rsidRPr="006A2182" w:rsidRDefault="00B875B0" w:rsidP="00224BE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 w:rsidRPr="006A2182">
              <w:rPr>
                <w:sz w:val="28"/>
                <w:szCs w:val="28"/>
              </w:rPr>
              <w:t>Any other benefits</w:t>
            </w:r>
          </w:p>
          <w:p w:rsidR="00B875B0" w:rsidRPr="006A2182" w:rsidRDefault="00B875B0" w:rsidP="00B875B0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875B0" w:rsidRPr="006A2182" w:rsidRDefault="00B875B0" w:rsidP="00B875B0">
            <w:pPr>
              <w:autoSpaceDE w:val="0"/>
              <w:autoSpaceDN w:val="0"/>
              <w:adjustRightInd w:val="0"/>
              <w:spacing w:after="140" w:line="221" w:lineRule="atLeast"/>
              <w:rPr>
                <w:rFonts w:cs="HelveticaNeueLT Std Lt"/>
                <w:b/>
                <w:color w:val="000000"/>
                <w:sz w:val="28"/>
                <w:szCs w:val="28"/>
              </w:rPr>
            </w:pPr>
          </w:p>
        </w:tc>
        <w:tc>
          <w:tcPr>
            <w:tcW w:w="2515" w:type="dxa"/>
          </w:tcPr>
          <w:p w:rsidR="00B875B0" w:rsidRPr="006A2182" w:rsidRDefault="00B875B0" w:rsidP="00B875B0">
            <w:pPr>
              <w:autoSpaceDE w:val="0"/>
              <w:autoSpaceDN w:val="0"/>
              <w:adjustRightInd w:val="0"/>
              <w:spacing w:after="140" w:line="221" w:lineRule="atLeast"/>
              <w:rPr>
                <w:rFonts w:cs="HelveticaNeueLT Std Lt"/>
                <w:b/>
                <w:color w:val="000000"/>
                <w:sz w:val="28"/>
                <w:szCs w:val="28"/>
              </w:rPr>
            </w:pPr>
          </w:p>
        </w:tc>
      </w:tr>
      <w:tr w:rsidR="00B875B0" w:rsidRPr="006A2182" w:rsidTr="007E2091">
        <w:tc>
          <w:tcPr>
            <w:tcW w:w="5211" w:type="dxa"/>
          </w:tcPr>
          <w:p w:rsidR="003B57BD" w:rsidRDefault="003B57BD" w:rsidP="003B57BD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Employment</w:t>
            </w:r>
          </w:p>
          <w:p w:rsidR="00B875B0" w:rsidRPr="003B57BD" w:rsidRDefault="003B57BD" w:rsidP="003B57BD">
            <w:pPr>
              <w:pStyle w:val="ListParagraph"/>
              <w:ind w:left="426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Pr="003B57BD">
              <w:rPr>
                <w:sz w:val="28"/>
                <w:szCs w:val="28"/>
              </w:rPr>
              <w:t xml:space="preserve">If employed how much do you earn </w:t>
            </w:r>
          </w:p>
          <w:p w:rsidR="003B57BD" w:rsidRPr="003B57BD" w:rsidRDefault="003B57BD" w:rsidP="003B57BD">
            <w:pPr>
              <w:pStyle w:val="ListParagraph"/>
              <w:ind w:left="426"/>
              <w:rPr>
                <w:b/>
                <w:sz w:val="28"/>
                <w:szCs w:val="28"/>
              </w:rPr>
            </w:pPr>
            <w:r w:rsidRPr="003B57BD">
              <w:rPr>
                <w:sz w:val="28"/>
                <w:szCs w:val="28"/>
              </w:rPr>
              <w:t xml:space="preserve">     gross</w:t>
            </w:r>
          </w:p>
        </w:tc>
        <w:tc>
          <w:tcPr>
            <w:tcW w:w="2694" w:type="dxa"/>
          </w:tcPr>
          <w:p w:rsidR="00B875B0" w:rsidRPr="006A2182" w:rsidRDefault="00B875B0" w:rsidP="00B875B0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B875B0" w:rsidRPr="006A2182" w:rsidRDefault="00B875B0" w:rsidP="00B875B0">
            <w:pPr>
              <w:rPr>
                <w:sz w:val="28"/>
                <w:szCs w:val="28"/>
              </w:rPr>
            </w:pPr>
          </w:p>
        </w:tc>
      </w:tr>
      <w:tr w:rsidR="00B875B0" w:rsidRPr="006A2182" w:rsidTr="00224BE2">
        <w:trPr>
          <w:trHeight w:val="735"/>
        </w:trPr>
        <w:tc>
          <w:tcPr>
            <w:tcW w:w="5211" w:type="dxa"/>
          </w:tcPr>
          <w:p w:rsidR="00B875B0" w:rsidRPr="006A2182" w:rsidRDefault="00B875B0" w:rsidP="00B875B0">
            <w:pPr>
              <w:rPr>
                <w:b/>
                <w:sz w:val="28"/>
                <w:szCs w:val="28"/>
              </w:rPr>
            </w:pPr>
            <w:r w:rsidRPr="006A2182">
              <w:rPr>
                <w:b/>
                <w:sz w:val="28"/>
                <w:szCs w:val="28"/>
              </w:rPr>
              <w:t xml:space="preserve">Other Income </w:t>
            </w:r>
          </w:p>
          <w:p w:rsidR="00B875B0" w:rsidRPr="006A2182" w:rsidRDefault="00B875B0" w:rsidP="00224BE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6A2182">
              <w:rPr>
                <w:sz w:val="28"/>
                <w:szCs w:val="28"/>
              </w:rPr>
              <w:t>Annuities</w:t>
            </w:r>
          </w:p>
        </w:tc>
        <w:tc>
          <w:tcPr>
            <w:tcW w:w="2694" w:type="dxa"/>
          </w:tcPr>
          <w:p w:rsidR="00B875B0" w:rsidRPr="006A2182" w:rsidRDefault="00B875B0" w:rsidP="00B875B0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B875B0" w:rsidRPr="006A2182" w:rsidRDefault="00B875B0" w:rsidP="00B875B0">
            <w:pPr>
              <w:rPr>
                <w:sz w:val="28"/>
                <w:szCs w:val="28"/>
              </w:rPr>
            </w:pPr>
          </w:p>
        </w:tc>
      </w:tr>
      <w:tr w:rsidR="00224BE2" w:rsidRPr="006A2182" w:rsidTr="00224BE2">
        <w:trPr>
          <w:trHeight w:val="554"/>
        </w:trPr>
        <w:tc>
          <w:tcPr>
            <w:tcW w:w="5211" w:type="dxa"/>
          </w:tcPr>
          <w:p w:rsidR="00224BE2" w:rsidRPr="006A2182" w:rsidRDefault="00224BE2" w:rsidP="009337B9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b/>
                <w:sz w:val="28"/>
                <w:szCs w:val="28"/>
              </w:rPr>
            </w:pPr>
            <w:r w:rsidRPr="006A2182">
              <w:rPr>
                <w:sz w:val="28"/>
                <w:szCs w:val="28"/>
              </w:rPr>
              <w:t>Bank Deposit Account</w:t>
            </w:r>
          </w:p>
        </w:tc>
        <w:tc>
          <w:tcPr>
            <w:tcW w:w="2694" w:type="dxa"/>
          </w:tcPr>
          <w:p w:rsidR="00224BE2" w:rsidRPr="006A2182" w:rsidRDefault="00224BE2" w:rsidP="00B875B0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224BE2" w:rsidRPr="006A2182" w:rsidRDefault="00224BE2" w:rsidP="00B875B0">
            <w:pPr>
              <w:rPr>
                <w:sz w:val="28"/>
                <w:szCs w:val="28"/>
              </w:rPr>
            </w:pPr>
          </w:p>
        </w:tc>
      </w:tr>
      <w:tr w:rsidR="00224BE2" w:rsidRPr="006A2182" w:rsidTr="00224BE2">
        <w:trPr>
          <w:trHeight w:val="375"/>
        </w:trPr>
        <w:tc>
          <w:tcPr>
            <w:tcW w:w="5211" w:type="dxa"/>
          </w:tcPr>
          <w:p w:rsidR="00224BE2" w:rsidRPr="006A2182" w:rsidRDefault="00224BE2" w:rsidP="009337B9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28"/>
                <w:szCs w:val="28"/>
              </w:rPr>
            </w:pPr>
            <w:r w:rsidRPr="006A2182">
              <w:rPr>
                <w:sz w:val="28"/>
                <w:szCs w:val="28"/>
              </w:rPr>
              <w:t xml:space="preserve">Building Society Account </w:t>
            </w:r>
          </w:p>
        </w:tc>
        <w:tc>
          <w:tcPr>
            <w:tcW w:w="2694" w:type="dxa"/>
          </w:tcPr>
          <w:p w:rsidR="00224BE2" w:rsidRPr="006A2182" w:rsidRDefault="00224BE2" w:rsidP="00B875B0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224BE2" w:rsidRPr="006A2182" w:rsidRDefault="00224BE2" w:rsidP="00B875B0">
            <w:pPr>
              <w:rPr>
                <w:sz w:val="28"/>
                <w:szCs w:val="28"/>
              </w:rPr>
            </w:pPr>
          </w:p>
        </w:tc>
      </w:tr>
      <w:tr w:rsidR="00224BE2" w:rsidRPr="006A2182" w:rsidTr="00224BE2">
        <w:trPr>
          <w:trHeight w:val="360"/>
        </w:trPr>
        <w:tc>
          <w:tcPr>
            <w:tcW w:w="5211" w:type="dxa"/>
          </w:tcPr>
          <w:p w:rsidR="00224BE2" w:rsidRPr="006A2182" w:rsidRDefault="00224BE2" w:rsidP="009337B9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28"/>
                <w:szCs w:val="28"/>
              </w:rPr>
            </w:pPr>
            <w:r w:rsidRPr="006A2182">
              <w:rPr>
                <w:sz w:val="28"/>
                <w:szCs w:val="28"/>
              </w:rPr>
              <w:t xml:space="preserve">Investment </w:t>
            </w:r>
          </w:p>
        </w:tc>
        <w:tc>
          <w:tcPr>
            <w:tcW w:w="2694" w:type="dxa"/>
          </w:tcPr>
          <w:p w:rsidR="00224BE2" w:rsidRPr="006A2182" w:rsidRDefault="00224BE2" w:rsidP="00B875B0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224BE2" w:rsidRPr="006A2182" w:rsidRDefault="00224BE2" w:rsidP="00B875B0">
            <w:pPr>
              <w:rPr>
                <w:sz w:val="28"/>
                <w:szCs w:val="28"/>
              </w:rPr>
            </w:pPr>
          </w:p>
        </w:tc>
      </w:tr>
      <w:tr w:rsidR="00224BE2" w:rsidRPr="006A2182" w:rsidTr="00224BE2">
        <w:trPr>
          <w:trHeight w:val="645"/>
        </w:trPr>
        <w:tc>
          <w:tcPr>
            <w:tcW w:w="5211" w:type="dxa"/>
          </w:tcPr>
          <w:p w:rsidR="00224BE2" w:rsidRPr="006A2182" w:rsidRDefault="00224BE2" w:rsidP="009337B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A2182">
              <w:rPr>
                <w:sz w:val="28"/>
                <w:szCs w:val="28"/>
              </w:rPr>
              <w:t xml:space="preserve">Renting property or land that you own </w:t>
            </w:r>
          </w:p>
        </w:tc>
        <w:tc>
          <w:tcPr>
            <w:tcW w:w="2694" w:type="dxa"/>
          </w:tcPr>
          <w:p w:rsidR="00224BE2" w:rsidRPr="006A2182" w:rsidRDefault="00224BE2" w:rsidP="00B875B0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224BE2" w:rsidRPr="006A2182" w:rsidRDefault="00224BE2" w:rsidP="00B875B0">
            <w:pPr>
              <w:rPr>
                <w:sz w:val="28"/>
                <w:szCs w:val="28"/>
              </w:rPr>
            </w:pPr>
          </w:p>
        </w:tc>
      </w:tr>
      <w:tr w:rsidR="00224BE2" w:rsidRPr="006A2182" w:rsidTr="00224BE2">
        <w:trPr>
          <w:trHeight w:val="360"/>
        </w:trPr>
        <w:tc>
          <w:tcPr>
            <w:tcW w:w="5211" w:type="dxa"/>
          </w:tcPr>
          <w:p w:rsidR="00224BE2" w:rsidRPr="006A2182" w:rsidRDefault="00224BE2" w:rsidP="009337B9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28"/>
                <w:szCs w:val="28"/>
              </w:rPr>
            </w:pPr>
            <w:r w:rsidRPr="006A2182">
              <w:rPr>
                <w:sz w:val="28"/>
                <w:szCs w:val="28"/>
              </w:rPr>
              <w:t xml:space="preserve">Grants from a charity </w:t>
            </w:r>
          </w:p>
        </w:tc>
        <w:tc>
          <w:tcPr>
            <w:tcW w:w="2694" w:type="dxa"/>
          </w:tcPr>
          <w:p w:rsidR="00224BE2" w:rsidRPr="006A2182" w:rsidRDefault="00224BE2" w:rsidP="00B875B0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224BE2" w:rsidRPr="006A2182" w:rsidRDefault="00224BE2" w:rsidP="00B875B0">
            <w:pPr>
              <w:rPr>
                <w:sz w:val="28"/>
                <w:szCs w:val="28"/>
              </w:rPr>
            </w:pPr>
          </w:p>
        </w:tc>
      </w:tr>
      <w:tr w:rsidR="00224BE2" w:rsidRPr="006A2182" w:rsidTr="00224BE2">
        <w:trPr>
          <w:trHeight w:val="705"/>
        </w:trPr>
        <w:tc>
          <w:tcPr>
            <w:tcW w:w="5211" w:type="dxa"/>
          </w:tcPr>
          <w:p w:rsidR="00224BE2" w:rsidRPr="006A2182" w:rsidRDefault="00224BE2" w:rsidP="009337B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A2182">
              <w:rPr>
                <w:sz w:val="28"/>
                <w:szCs w:val="28"/>
              </w:rPr>
              <w:t xml:space="preserve">Financial assistance from a relative/friend </w:t>
            </w:r>
          </w:p>
        </w:tc>
        <w:tc>
          <w:tcPr>
            <w:tcW w:w="2694" w:type="dxa"/>
          </w:tcPr>
          <w:p w:rsidR="00224BE2" w:rsidRPr="006A2182" w:rsidRDefault="00224BE2" w:rsidP="00B875B0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224BE2" w:rsidRPr="006A2182" w:rsidRDefault="00224BE2" w:rsidP="00B875B0">
            <w:pPr>
              <w:rPr>
                <w:sz w:val="28"/>
                <w:szCs w:val="28"/>
              </w:rPr>
            </w:pPr>
          </w:p>
        </w:tc>
      </w:tr>
      <w:tr w:rsidR="00224BE2" w:rsidRPr="006A2182" w:rsidTr="00224BE2">
        <w:trPr>
          <w:trHeight w:val="330"/>
        </w:trPr>
        <w:tc>
          <w:tcPr>
            <w:tcW w:w="5211" w:type="dxa"/>
          </w:tcPr>
          <w:p w:rsidR="00224BE2" w:rsidRPr="006A2182" w:rsidRDefault="00224BE2" w:rsidP="009337B9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28"/>
                <w:szCs w:val="28"/>
              </w:rPr>
            </w:pPr>
            <w:r w:rsidRPr="006A2182">
              <w:rPr>
                <w:sz w:val="28"/>
                <w:szCs w:val="28"/>
              </w:rPr>
              <w:t>From a trust fund</w:t>
            </w:r>
          </w:p>
        </w:tc>
        <w:tc>
          <w:tcPr>
            <w:tcW w:w="2694" w:type="dxa"/>
          </w:tcPr>
          <w:p w:rsidR="00224BE2" w:rsidRPr="006A2182" w:rsidRDefault="00224BE2" w:rsidP="00B875B0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224BE2" w:rsidRPr="006A2182" w:rsidRDefault="00224BE2" w:rsidP="00B875B0">
            <w:pPr>
              <w:rPr>
                <w:sz w:val="28"/>
                <w:szCs w:val="28"/>
              </w:rPr>
            </w:pPr>
          </w:p>
        </w:tc>
      </w:tr>
      <w:tr w:rsidR="00224BE2" w:rsidRPr="006A2182" w:rsidTr="009337B9">
        <w:trPr>
          <w:trHeight w:val="922"/>
        </w:trPr>
        <w:tc>
          <w:tcPr>
            <w:tcW w:w="5211" w:type="dxa"/>
          </w:tcPr>
          <w:p w:rsidR="00224BE2" w:rsidRDefault="00224BE2" w:rsidP="009337B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A2182">
              <w:rPr>
                <w:sz w:val="28"/>
                <w:szCs w:val="28"/>
              </w:rPr>
              <w:t>Any oth</w:t>
            </w:r>
            <w:r>
              <w:rPr>
                <w:sz w:val="28"/>
                <w:szCs w:val="28"/>
              </w:rPr>
              <w:t>er income – please give details</w:t>
            </w:r>
          </w:p>
          <w:p w:rsidR="009337B9" w:rsidRDefault="009337B9" w:rsidP="009337B9">
            <w:pPr>
              <w:ind w:left="360"/>
              <w:rPr>
                <w:sz w:val="28"/>
                <w:szCs w:val="28"/>
              </w:rPr>
            </w:pPr>
          </w:p>
          <w:p w:rsidR="00A01696" w:rsidRPr="009337B9" w:rsidRDefault="00A01696" w:rsidP="009337B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24BE2" w:rsidRPr="006A2182" w:rsidRDefault="00224BE2" w:rsidP="00B875B0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224BE2" w:rsidRPr="006A2182" w:rsidRDefault="00224BE2" w:rsidP="00B875B0">
            <w:pPr>
              <w:rPr>
                <w:sz w:val="28"/>
                <w:szCs w:val="28"/>
              </w:rPr>
            </w:pPr>
          </w:p>
        </w:tc>
      </w:tr>
    </w:tbl>
    <w:p w:rsidR="006A2182" w:rsidRDefault="006A2182" w:rsidP="00CE02A4">
      <w:pPr>
        <w:autoSpaceDE w:val="0"/>
        <w:autoSpaceDN w:val="0"/>
        <w:adjustRightInd w:val="0"/>
        <w:spacing w:before="160" w:after="140" w:line="211" w:lineRule="atLeast"/>
        <w:ind w:left="720" w:hanging="720"/>
        <w:rPr>
          <w:rFonts w:cs="HelveticaNeueLT Std Med"/>
          <w:b/>
          <w:color w:val="000000"/>
          <w:sz w:val="28"/>
          <w:szCs w:val="28"/>
        </w:rPr>
      </w:pPr>
    </w:p>
    <w:p w:rsidR="001067D5" w:rsidRDefault="001067D5" w:rsidP="00CE02A4">
      <w:pPr>
        <w:autoSpaceDE w:val="0"/>
        <w:autoSpaceDN w:val="0"/>
        <w:adjustRightInd w:val="0"/>
        <w:spacing w:before="160" w:after="140" w:line="211" w:lineRule="atLeast"/>
        <w:ind w:left="720" w:hanging="720"/>
        <w:rPr>
          <w:rFonts w:cs="HelveticaNeueLT Std Med"/>
          <w:b/>
          <w:color w:val="000000"/>
          <w:sz w:val="28"/>
          <w:szCs w:val="28"/>
        </w:rPr>
      </w:pPr>
    </w:p>
    <w:p w:rsidR="00A01696" w:rsidRDefault="00A01696" w:rsidP="00CE02A4">
      <w:pPr>
        <w:autoSpaceDE w:val="0"/>
        <w:autoSpaceDN w:val="0"/>
        <w:adjustRightInd w:val="0"/>
        <w:spacing w:before="160" w:after="140" w:line="211" w:lineRule="atLeast"/>
        <w:ind w:left="720" w:hanging="720"/>
        <w:rPr>
          <w:rFonts w:cs="HelveticaNeueLT Std Med"/>
          <w:b/>
          <w:color w:val="000000"/>
          <w:sz w:val="28"/>
          <w:szCs w:val="28"/>
        </w:rPr>
      </w:pPr>
    </w:p>
    <w:p w:rsidR="00A01696" w:rsidRDefault="00A01696" w:rsidP="00CE02A4">
      <w:pPr>
        <w:autoSpaceDE w:val="0"/>
        <w:autoSpaceDN w:val="0"/>
        <w:adjustRightInd w:val="0"/>
        <w:spacing w:before="160" w:after="140" w:line="211" w:lineRule="atLeast"/>
        <w:ind w:left="720" w:hanging="720"/>
        <w:rPr>
          <w:rFonts w:cs="HelveticaNeueLT Std Med"/>
          <w:b/>
          <w:color w:val="000000"/>
          <w:sz w:val="28"/>
          <w:szCs w:val="28"/>
        </w:rPr>
      </w:pPr>
    </w:p>
    <w:p w:rsidR="003B57BD" w:rsidRPr="006A2182" w:rsidRDefault="003B57BD" w:rsidP="00CE02A4">
      <w:pPr>
        <w:autoSpaceDE w:val="0"/>
        <w:autoSpaceDN w:val="0"/>
        <w:adjustRightInd w:val="0"/>
        <w:spacing w:before="160" w:after="140" w:line="211" w:lineRule="atLeast"/>
        <w:ind w:left="720" w:hanging="720"/>
        <w:rPr>
          <w:rFonts w:cs="HelveticaNeueLT Std Med"/>
          <w:b/>
          <w:color w:val="000000"/>
          <w:sz w:val="28"/>
          <w:szCs w:val="28"/>
        </w:rPr>
      </w:pPr>
    </w:p>
    <w:p w:rsidR="003B57BD" w:rsidRDefault="00CE02A4" w:rsidP="00CE02A4">
      <w:pPr>
        <w:autoSpaceDE w:val="0"/>
        <w:autoSpaceDN w:val="0"/>
        <w:adjustRightInd w:val="0"/>
        <w:spacing w:before="160" w:after="140" w:line="211" w:lineRule="atLeast"/>
        <w:ind w:left="720" w:hanging="720"/>
        <w:rPr>
          <w:rFonts w:cs="HelveticaNeueLT Std Med"/>
          <w:b/>
          <w:color w:val="000000"/>
          <w:sz w:val="28"/>
          <w:szCs w:val="28"/>
        </w:rPr>
      </w:pPr>
      <w:r w:rsidRPr="006A2182">
        <w:rPr>
          <w:rFonts w:cs="HelveticaNeueLT Std Med"/>
          <w:b/>
          <w:color w:val="000000"/>
          <w:sz w:val="28"/>
          <w:szCs w:val="28"/>
        </w:rPr>
        <w:t>Section 5 – Your Capital</w:t>
      </w:r>
      <w:r w:rsidR="003B57BD">
        <w:rPr>
          <w:rFonts w:cs="HelveticaNeueLT Std Med"/>
          <w:b/>
          <w:color w:val="000000"/>
          <w:sz w:val="28"/>
          <w:szCs w:val="28"/>
        </w:rPr>
        <w:t xml:space="preserve">   </w:t>
      </w:r>
    </w:p>
    <w:p w:rsidR="00CE02A4" w:rsidRPr="006A2182" w:rsidRDefault="003B57BD" w:rsidP="003B57BD">
      <w:pPr>
        <w:autoSpaceDE w:val="0"/>
        <w:autoSpaceDN w:val="0"/>
        <w:adjustRightInd w:val="0"/>
        <w:spacing w:before="160" w:after="140" w:line="211" w:lineRule="atLeast"/>
        <w:rPr>
          <w:rFonts w:cs="HelveticaNeueLT Std Med"/>
          <w:b/>
          <w:color w:val="000000"/>
          <w:sz w:val="28"/>
          <w:szCs w:val="28"/>
        </w:rPr>
      </w:pPr>
      <w:r>
        <w:rPr>
          <w:rFonts w:cs="HelveticaNeueLT Std Med"/>
          <w:b/>
          <w:color w:val="000000"/>
          <w:sz w:val="28"/>
          <w:szCs w:val="28"/>
        </w:rPr>
        <w:t>(The Trustees will ask for phot</w:t>
      </w:r>
      <w:r w:rsidR="001D4B5E">
        <w:rPr>
          <w:rFonts w:cs="HelveticaNeueLT Std Med"/>
          <w:b/>
          <w:color w:val="000000"/>
          <w:sz w:val="28"/>
          <w:szCs w:val="28"/>
        </w:rPr>
        <w:t>o</w:t>
      </w:r>
      <w:r>
        <w:rPr>
          <w:rFonts w:cs="HelveticaNeueLT Std Med"/>
          <w:b/>
          <w:color w:val="000000"/>
          <w:sz w:val="28"/>
          <w:szCs w:val="28"/>
        </w:rPr>
        <w:t>-copies of pages of passbooks/ bank/building society  statements/ pay slips etc.)</w:t>
      </w:r>
    </w:p>
    <w:p w:rsidR="00CE02A4" w:rsidRPr="006A2182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sz w:val="28"/>
          <w:szCs w:val="28"/>
        </w:rPr>
      </w:pPr>
      <w:r w:rsidRPr="009337B9">
        <w:rPr>
          <w:rFonts w:cs="HelveticaNeueLT Std Lt"/>
          <w:b/>
          <w:color w:val="000000"/>
          <w:sz w:val="28"/>
          <w:szCs w:val="28"/>
        </w:rPr>
        <w:t>1.</w:t>
      </w:r>
      <w:r w:rsidRPr="006A2182">
        <w:rPr>
          <w:rFonts w:cs="HelveticaNeueLT Std Lt"/>
          <w:color w:val="000000"/>
          <w:sz w:val="28"/>
          <w:szCs w:val="28"/>
        </w:rPr>
        <w:t xml:space="preserve"> Bank </w:t>
      </w:r>
      <w:r w:rsidRPr="006A2182">
        <w:rPr>
          <w:rFonts w:cs="HelveticaNeueLT Std Lt"/>
          <w:sz w:val="28"/>
          <w:szCs w:val="28"/>
        </w:rPr>
        <w:t>accounts</w:t>
      </w:r>
      <w:r w:rsidR="009337B9">
        <w:rPr>
          <w:rFonts w:cs="HelveticaNeueLT Std Lt"/>
          <w:sz w:val="28"/>
          <w:szCs w:val="28"/>
        </w:rPr>
        <w:t xml:space="preserve">: </w:t>
      </w:r>
      <w:r w:rsidRPr="006A2182">
        <w:rPr>
          <w:rFonts w:cs="HelveticaNeueLT Std Lt"/>
          <w:sz w:val="28"/>
          <w:szCs w:val="28"/>
        </w:rPr>
        <w:t xml:space="preserve"> Current Balance</w:t>
      </w:r>
    </w:p>
    <w:p w:rsidR="00FD095B" w:rsidRPr="006A2182" w:rsidRDefault="00FD095B" w:rsidP="00FD095B">
      <w:pPr>
        <w:autoSpaceDE w:val="0"/>
        <w:autoSpaceDN w:val="0"/>
        <w:adjustRightInd w:val="0"/>
        <w:spacing w:after="140" w:line="221" w:lineRule="atLeast"/>
        <w:rPr>
          <w:rFonts w:cs="HelveticaNeueLT Std Lt"/>
          <w:sz w:val="28"/>
          <w:szCs w:val="28"/>
        </w:rPr>
      </w:pPr>
      <w:r w:rsidRPr="006A2182">
        <w:rPr>
          <w:rFonts w:cs="HelveticaNeueLT Std Lt"/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CE02A4" w:rsidRPr="006A2182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sz w:val="28"/>
          <w:szCs w:val="28"/>
        </w:rPr>
      </w:pPr>
      <w:r w:rsidRPr="009337B9">
        <w:rPr>
          <w:rFonts w:cs="HelveticaNeueLT Std Lt"/>
          <w:b/>
          <w:sz w:val="28"/>
          <w:szCs w:val="28"/>
        </w:rPr>
        <w:t>2.</w:t>
      </w:r>
      <w:r w:rsidRPr="006A2182">
        <w:rPr>
          <w:rFonts w:cs="HelveticaNeueLT Std Lt"/>
          <w:sz w:val="28"/>
          <w:szCs w:val="28"/>
        </w:rPr>
        <w:t xml:space="preserve"> Building Society accounts</w:t>
      </w:r>
      <w:r w:rsidR="009337B9">
        <w:rPr>
          <w:rFonts w:cs="HelveticaNeueLT Std Lt"/>
          <w:sz w:val="28"/>
          <w:szCs w:val="28"/>
        </w:rPr>
        <w:t>:</w:t>
      </w:r>
      <w:r w:rsidRPr="006A2182">
        <w:rPr>
          <w:rFonts w:cs="HelveticaNeueLT Std Lt"/>
          <w:sz w:val="28"/>
          <w:szCs w:val="28"/>
        </w:rPr>
        <w:t xml:space="preserve"> Current Balance</w:t>
      </w:r>
    </w:p>
    <w:p w:rsidR="00FD095B" w:rsidRPr="006A2182" w:rsidRDefault="00FD095B" w:rsidP="00FD095B">
      <w:pPr>
        <w:autoSpaceDE w:val="0"/>
        <w:autoSpaceDN w:val="0"/>
        <w:adjustRightInd w:val="0"/>
        <w:spacing w:after="140" w:line="221" w:lineRule="atLeast"/>
        <w:rPr>
          <w:rFonts w:cs="HelveticaNeueLT Std Lt"/>
          <w:sz w:val="28"/>
          <w:szCs w:val="28"/>
        </w:rPr>
      </w:pPr>
      <w:r w:rsidRPr="006A2182">
        <w:rPr>
          <w:rFonts w:cs="HelveticaNeueLT Std Lt"/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CE02A4" w:rsidRPr="006A2182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sz w:val="28"/>
          <w:szCs w:val="28"/>
        </w:rPr>
      </w:pPr>
      <w:r w:rsidRPr="009337B9">
        <w:rPr>
          <w:rFonts w:cs="HelveticaNeueLT Std Lt"/>
          <w:b/>
          <w:sz w:val="28"/>
          <w:szCs w:val="28"/>
        </w:rPr>
        <w:t>3.</w:t>
      </w:r>
      <w:r w:rsidRPr="006A2182">
        <w:rPr>
          <w:rFonts w:cs="HelveticaNeueLT Std Lt"/>
          <w:sz w:val="28"/>
          <w:szCs w:val="28"/>
        </w:rPr>
        <w:t xml:space="preserve"> Shares</w:t>
      </w:r>
      <w:r w:rsidR="009337B9">
        <w:rPr>
          <w:rFonts w:cs="HelveticaNeueLT Std Lt"/>
          <w:sz w:val="28"/>
          <w:szCs w:val="28"/>
        </w:rPr>
        <w:t>:</w:t>
      </w:r>
      <w:r w:rsidRPr="006A2182">
        <w:rPr>
          <w:rFonts w:cs="HelveticaNeueLT Std Lt"/>
          <w:sz w:val="28"/>
          <w:szCs w:val="28"/>
        </w:rPr>
        <w:t xml:space="preserve"> Current Value</w:t>
      </w:r>
    </w:p>
    <w:p w:rsidR="00FD095B" w:rsidRPr="006A2182" w:rsidRDefault="00FD095B" w:rsidP="00FD095B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CE02A4" w:rsidRPr="006A2182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9337B9">
        <w:rPr>
          <w:rFonts w:cs="HelveticaNeueLT Std Lt"/>
          <w:b/>
          <w:color w:val="000000"/>
          <w:sz w:val="28"/>
          <w:szCs w:val="28"/>
        </w:rPr>
        <w:t>4.</w:t>
      </w:r>
      <w:r w:rsidRPr="006A2182">
        <w:rPr>
          <w:rFonts w:cs="HelveticaNeueLT Std Lt"/>
          <w:color w:val="000000"/>
          <w:sz w:val="28"/>
          <w:szCs w:val="28"/>
        </w:rPr>
        <w:t xml:space="preserve"> National Savings </w:t>
      </w:r>
      <w:r w:rsidR="00263AA6" w:rsidRPr="006A2182">
        <w:rPr>
          <w:rFonts w:cs="HelveticaNeueLT Std Lt"/>
          <w:color w:val="000000"/>
          <w:sz w:val="28"/>
          <w:szCs w:val="28"/>
        </w:rPr>
        <w:t>(e</w:t>
      </w:r>
      <w:r w:rsidR="00FD095B" w:rsidRPr="006A2182">
        <w:rPr>
          <w:rFonts w:cs="HelveticaNeueLT Std Lt"/>
          <w:color w:val="000000"/>
          <w:sz w:val="28"/>
          <w:szCs w:val="28"/>
        </w:rPr>
        <w:t>.</w:t>
      </w:r>
      <w:r w:rsidR="00263AA6" w:rsidRPr="006A2182">
        <w:rPr>
          <w:rFonts w:cs="HelveticaNeueLT Std Lt"/>
          <w:color w:val="000000"/>
          <w:sz w:val="28"/>
          <w:szCs w:val="28"/>
        </w:rPr>
        <w:t>g</w:t>
      </w:r>
      <w:r w:rsidR="00FD095B" w:rsidRPr="006A2182">
        <w:rPr>
          <w:rFonts w:cs="HelveticaNeueLT Std Lt"/>
          <w:color w:val="000000"/>
          <w:sz w:val="28"/>
          <w:szCs w:val="28"/>
        </w:rPr>
        <w:t>.</w:t>
      </w:r>
      <w:r w:rsidR="00263AA6" w:rsidRPr="006A2182">
        <w:rPr>
          <w:rFonts w:cs="HelveticaNeueLT Std Lt"/>
          <w:color w:val="000000"/>
          <w:sz w:val="28"/>
          <w:szCs w:val="28"/>
        </w:rPr>
        <w:t xml:space="preserve"> National Savings </w:t>
      </w:r>
      <w:r w:rsidRPr="006A2182">
        <w:rPr>
          <w:rFonts w:cs="HelveticaNeueLT Std Lt"/>
          <w:color w:val="000000"/>
          <w:sz w:val="28"/>
          <w:szCs w:val="28"/>
        </w:rPr>
        <w:t>Certificates</w:t>
      </w:r>
      <w:r w:rsidR="00FD095B" w:rsidRPr="006A2182">
        <w:rPr>
          <w:rFonts w:cs="HelveticaNeueLT Std Lt"/>
          <w:color w:val="000000"/>
          <w:sz w:val="28"/>
          <w:szCs w:val="28"/>
        </w:rPr>
        <w:t>):</w:t>
      </w:r>
      <w:r w:rsidR="00263AA6" w:rsidRPr="006A2182">
        <w:rPr>
          <w:rFonts w:cs="HelveticaNeueLT Std Lt"/>
          <w:color w:val="000000"/>
          <w:sz w:val="28"/>
          <w:szCs w:val="28"/>
        </w:rPr>
        <w:t xml:space="preserve"> Value</w:t>
      </w:r>
    </w:p>
    <w:p w:rsidR="00FD095B" w:rsidRPr="006A2182" w:rsidRDefault="00FD095B" w:rsidP="00FD095B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CE02A4" w:rsidRPr="006A2182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9337B9">
        <w:rPr>
          <w:rFonts w:cs="HelveticaNeueLT Std Lt"/>
          <w:b/>
          <w:color w:val="000000"/>
          <w:sz w:val="28"/>
          <w:szCs w:val="28"/>
        </w:rPr>
        <w:t>5.</w:t>
      </w:r>
      <w:r w:rsidRPr="006A2182">
        <w:rPr>
          <w:rFonts w:cs="HelveticaNeueLT Std Lt"/>
          <w:color w:val="000000"/>
          <w:sz w:val="28"/>
          <w:szCs w:val="28"/>
        </w:rPr>
        <w:t xml:space="preserve"> Unit Trusts</w:t>
      </w:r>
      <w:r w:rsidR="00FD095B" w:rsidRPr="006A2182">
        <w:rPr>
          <w:rFonts w:cs="HelveticaNeueLT Std Lt"/>
          <w:color w:val="000000"/>
          <w:sz w:val="28"/>
          <w:szCs w:val="28"/>
        </w:rPr>
        <w:t>:</w:t>
      </w:r>
      <w:r w:rsidR="00263AA6" w:rsidRPr="006A2182">
        <w:rPr>
          <w:rFonts w:cs="HelveticaNeueLT Std Lt"/>
          <w:color w:val="000000"/>
          <w:sz w:val="28"/>
          <w:szCs w:val="28"/>
        </w:rPr>
        <w:t xml:space="preserve"> Current Value</w:t>
      </w:r>
    </w:p>
    <w:p w:rsidR="00FD095B" w:rsidRPr="006A2182" w:rsidRDefault="00FD095B" w:rsidP="00FD095B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CE02A4" w:rsidRPr="006A2182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9337B9">
        <w:rPr>
          <w:rFonts w:cs="HelveticaNeueLT Std Lt"/>
          <w:b/>
          <w:color w:val="000000"/>
          <w:sz w:val="28"/>
          <w:szCs w:val="28"/>
        </w:rPr>
        <w:t>6.</w:t>
      </w:r>
      <w:r w:rsidRPr="006A2182">
        <w:rPr>
          <w:rFonts w:cs="HelveticaNeueLT Std Lt"/>
          <w:color w:val="000000"/>
          <w:sz w:val="28"/>
          <w:szCs w:val="28"/>
        </w:rPr>
        <w:t xml:space="preserve"> Premium Bonds</w:t>
      </w:r>
      <w:r w:rsidR="00FD095B" w:rsidRPr="006A2182">
        <w:rPr>
          <w:rFonts w:cs="HelveticaNeueLT Std Lt"/>
          <w:color w:val="000000"/>
          <w:sz w:val="28"/>
          <w:szCs w:val="28"/>
        </w:rPr>
        <w:t>:</w:t>
      </w:r>
      <w:r w:rsidR="00263AA6" w:rsidRPr="006A2182">
        <w:rPr>
          <w:rFonts w:cs="HelveticaNeueLT Std Lt"/>
          <w:color w:val="000000"/>
          <w:sz w:val="28"/>
          <w:szCs w:val="28"/>
        </w:rPr>
        <w:t xml:space="preserve"> Amount held</w:t>
      </w:r>
    </w:p>
    <w:p w:rsidR="00FD095B" w:rsidRDefault="00FD095B" w:rsidP="00FD095B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224BE2" w:rsidRDefault="00224BE2" w:rsidP="00FD095B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9337B9">
        <w:rPr>
          <w:rFonts w:cs="HelveticaNeueLT Std Lt"/>
          <w:b/>
          <w:color w:val="000000"/>
          <w:sz w:val="28"/>
          <w:szCs w:val="28"/>
        </w:rPr>
        <w:t>7.</w:t>
      </w:r>
      <w:r w:rsidR="009337B9">
        <w:rPr>
          <w:rFonts w:cs="HelveticaNeueLT Std Lt"/>
          <w:color w:val="000000"/>
          <w:sz w:val="28"/>
          <w:szCs w:val="28"/>
        </w:rPr>
        <w:t xml:space="preserve"> </w:t>
      </w:r>
      <w:r>
        <w:rPr>
          <w:rFonts w:cs="HelveticaNeueLT Std Lt"/>
          <w:color w:val="000000"/>
          <w:sz w:val="28"/>
          <w:szCs w:val="28"/>
        </w:rPr>
        <w:t>Other please specify</w:t>
      </w:r>
    </w:p>
    <w:p w:rsidR="00224BE2" w:rsidRPr="006A2182" w:rsidRDefault="00224BE2" w:rsidP="00FD095B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>
        <w:rPr>
          <w:rFonts w:cs="HelveticaNeueLT Std Lt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…………………………………………………………………………………………………………………………………………..</w:t>
      </w:r>
    </w:p>
    <w:p w:rsidR="001067D5" w:rsidRPr="006A2182" w:rsidRDefault="001067D5" w:rsidP="00FD095B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</w:p>
    <w:p w:rsidR="00623395" w:rsidRPr="006A2182" w:rsidRDefault="00623395" w:rsidP="00623395">
      <w:pPr>
        <w:autoSpaceDE w:val="0"/>
        <w:autoSpaceDN w:val="0"/>
        <w:adjustRightInd w:val="0"/>
        <w:spacing w:before="240" w:after="140" w:line="211" w:lineRule="atLeast"/>
        <w:ind w:left="720" w:hanging="720"/>
        <w:rPr>
          <w:rFonts w:cs="HelveticaNeueLT Std Med"/>
          <w:color w:val="000000"/>
          <w:sz w:val="28"/>
          <w:szCs w:val="28"/>
        </w:rPr>
      </w:pPr>
      <w:r w:rsidRPr="006A2182">
        <w:rPr>
          <w:rFonts w:cs="HelveticaNeueLT Std Med"/>
          <w:b/>
          <w:color w:val="000000"/>
          <w:sz w:val="28"/>
          <w:szCs w:val="28"/>
        </w:rPr>
        <w:t>Section 6 – Borrowing</w:t>
      </w:r>
    </w:p>
    <w:p w:rsidR="00623395" w:rsidRPr="006A2182" w:rsidRDefault="00623395" w:rsidP="00623395">
      <w:pPr>
        <w:autoSpaceDE w:val="0"/>
        <w:autoSpaceDN w:val="0"/>
        <w:adjustRightInd w:val="0"/>
        <w:spacing w:before="240" w:after="140" w:line="211" w:lineRule="atLeast"/>
        <w:ind w:left="720" w:hanging="720"/>
        <w:rPr>
          <w:rFonts w:cs="HelveticaNeueLT Std Med"/>
          <w:color w:val="000000"/>
          <w:sz w:val="28"/>
          <w:szCs w:val="28"/>
        </w:rPr>
      </w:pPr>
      <w:r w:rsidRPr="006A2182">
        <w:rPr>
          <w:rFonts w:cs="HelveticaNeueLT Std Med"/>
          <w:color w:val="000000"/>
          <w:sz w:val="28"/>
          <w:szCs w:val="28"/>
        </w:rPr>
        <w:t>Do you have any loans or other debts outstanding?  If so, please provide details.</w:t>
      </w:r>
    </w:p>
    <w:p w:rsidR="00623395" w:rsidRPr="006A2182" w:rsidRDefault="00623395" w:rsidP="00623395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623395" w:rsidRPr="006A2182" w:rsidRDefault="00623395" w:rsidP="00623395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D135CC" w:rsidRPr="003B57BD" w:rsidRDefault="00623395" w:rsidP="003B57BD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CE02A4" w:rsidRPr="006A2182" w:rsidRDefault="00CE02A4" w:rsidP="00CE02A4">
      <w:pPr>
        <w:autoSpaceDE w:val="0"/>
        <w:autoSpaceDN w:val="0"/>
        <w:adjustRightInd w:val="0"/>
        <w:spacing w:before="240" w:after="140" w:line="211" w:lineRule="atLeast"/>
        <w:ind w:left="720" w:hanging="720"/>
        <w:rPr>
          <w:rFonts w:cs="HelveticaNeueLT Std Med"/>
          <w:b/>
          <w:color w:val="000000"/>
          <w:sz w:val="28"/>
          <w:szCs w:val="28"/>
        </w:rPr>
      </w:pPr>
      <w:r w:rsidRPr="006A2182">
        <w:rPr>
          <w:rFonts w:cs="HelveticaNeueLT Std Med"/>
          <w:b/>
          <w:color w:val="000000"/>
          <w:sz w:val="28"/>
          <w:szCs w:val="28"/>
        </w:rPr>
        <w:t xml:space="preserve">Section </w:t>
      </w:r>
      <w:r w:rsidR="00623395" w:rsidRPr="006A2182">
        <w:rPr>
          <w:rFonts w:cs="HelveticaNeueLT Std Med"/>
          <w:b/>
          <w:color w:val="000000"/>
          <w:sz w:val="28"/>
          <w:szCs w:val="28"/>
        </w:rPr>
        <w:t>7</w:t>
      </w:r>
      <w:r w:rsidRPr="006A2182">
        <w:rPr>
          <w:rFonts w:cs="HelveticaNeueLT Std Med"/>
          <w:b/>
          <w:color w:val="000000"/>
          <w:sz w:val="28"/>
          <w:szCs w:val="28"/>
        </w:rPr>
        <w:t xml:space="preserve"> – About your Health and Social Factors</w:t>
      </w:r>
    </w:p>
    <w:p w:rsidR="00CE02A4" w:rsidRPr="006A2182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Are you able and willing to</w:t>
      </w:r>
      <w:r w:rsidR="00E93482" w:rsidRPr="006A2182">
        <w:rPr>
          <w:rFonts w:cs="HelveticaNeueLT Std Lt"/>
          <w:color w:val="000000"/>
          <w:sz w:val="28"/>
          <w:szCs w:val="28"/>
        </w:rPr>
        <w:t xml:space="preserve"> live independently and to</w:t>
      </w:r>
      <w:r w:rsidRPr="006A2182">
        <w:rPr>
          <w:rFonts w:cs="HelveticaNeueLT Std Lt"/>
          <w:color w:val="000000"/>
          <w:sz w:val="28"/>
          <w:szCs w:val="28"/>
        </w:rPr>
        <w:t xml:space="preserve"> look after yourself and yo</w:t>
      </w:r>
      <w:r w:rsidR="00FD095B" w:rsidRPr="006A2182">
        <w:rPr>
          <w:rFonts w:cs="HelveticaNeueLT Std Lt"/>
          <w:color w:val="000000"/>
          <w:sz w:val="28"/>
          <w:szCs w:val="28"/>
        </w:rPr>
        <w:t>ur accommodation?........</w:t>
      </w:r>
      <w:r w:rsidR="00D135CC">
        <w:rPr>
          <w:rFonts w:cs="HelveticaNeueLT Std Lt"/>
          <w:color w:val="000000"/>
          <w:sz w:val="28"/>
          <w:szCs w:val="28"/>
        </w:rPr>
        <w:t>.......................</w:t>
      </w:r>
      <w:r w:rsidR="009337B9">
        <w:rPr>
          <w:rFonts w:cs="HelveticaNeueLT Std Lt"/>
          <w:color w:val="000000"/>
          <w:sz w:val="28"/>
          <w:szCs w:val="28"/>
        </w:rPr>
        <w:t>.......................................................................</w:t>
      </w:r>
    </w:p>
    <w:p w:rsidR="00CE02A4" w:rsidRPr="006A2182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Please give details of any significant illnesses, injuries or operations during the last five years</w:t>
      </w:r>
    </w:p>
    <w:p w:rsidR="00FD095B" w:rsidRPr="006A2182" w:rsidRDefault="00FD095B" w:rsidP="00FD095B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FD095B" w:rsidRDefault="00FD095B" w:rsidP="00FD095B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1A59EA" w:rsidRPr="006A2182" w:rsidRDefault="001A59EA" w:rsidP="00FD095B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>
        <w:rPr>
          <w:rFonts w:cs="HelveticaNeueLT Std Lt"/>
          <w:color w:val="000000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………………………………………………………………………………………………………………………………………….</w:t>
      </w:r>
    </w:p>
    <w:p w:rsidR="001067D5" w:rsidRDefault="001067D5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</w:p>
    <w:p w:rsidR="00E93482" w:rsidRPr="006A2182" w:rsidRDefault="00E93482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Are you currently recei</w:t>
      </w:r>
      <w:r w:rsidR="00FD095B" w:rsidRPr="006A2182">
        <w:rPr>
          <w:rFonts w:cs="HelveticaNeueLT Std Lt"/>
          <w:color w:val="000000"/>
          <w:sz w:val="28"/>
          <w:szCs w:val="28"/>
        </w:rPr>
        <w:t>ving treatment for any illness?</w:t>
      </w:r>
      <w:r w:rsidRPr="006A2182">
        <w:rPr>
          <w:rFonts w:cs="HelveticaNeueLT Std Lt"/>
          <w:color w:val="000000"/>
          <w:sz w:val="28"/>
          <w:szCs w:val="28"/>
        </w:rPr>
        <w:t xml:space="preserve"> YES/NO</w:t>
      </w:r>
    </w:p>
    <w:p w:rsidR="00E93482" w:rsidRPr="006A2182" w:rsidRDefault="00E93482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If Y</w:t>
      </w:r>
      <w:r w:rsidR="004162F1">
        <w:rPr>
          <w:rFonts w:cs="HelveticaNeueLT Std Lt"/>
          <w:color w:val="000000"/>
          <w:sz w:val="28"/>
          <w:szCs w:val="28"/>
        </w:rPr>
        <w:t>es, p</w:t>
      </w:r>
      <w:r w:rsidRPr="006A2182">
        <w:rPr>
          <w:rFonts w:cs="HelveticaNeueLT Std Lt"/>
          <w:color w:val="000000"/>
          <w:sz w:val="28"/>
          <w:szCs w:val="28"/>
        </w:rPr>
        <w:t>lease give details below:</w:t>
      </w:r>
    </w:p>
    <w:p w:rsidR="00FD095B" w:rsidRPr="006A2182" w:rsidRDefault="00FD095B" w:rsidP="00FD095B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FD095B" w:rsidRPr="006A2182" w:rsidRDefault="00FD095B" w:rsidP="00FD095B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CE02A4" w:rsidRPr="006A2182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Are there any other health or social f</w:t>
      </w:r>
      <w:r w:rsidR="001A59EA">
        <w:rPr>
          <w:rFonts w:cs="HelveticaNeueLT Std Lt"/>
          <w:color w:val="000000"/>
          <w:sz w:val="28"/>
          <w:szCs w:val="28"/>
        </w:rPr>
        <w:t>actors that you would wish the T</w:t>
      </w:r>
      <w:r w:rsidRPr="006A2182">
        <w:rPr>
          <w:rFonts w:cs="HelveticaNeueLT Std Lt"/>
          <w:color w:val="000000"/>
          <w:sz w:val="28"/>
          <w:szCs w:val="28"/>
        </w:rPr>
        <w:t>rustees to take into consideration when assessing your application?</w:t>
      </w:r>
      <w:r w:rsidR="00E93482" w:rsidRPr="006A2182">
        <w:rPr>
          <w:rFonts w:cs="HelveticaNeueLT Std Lt"/>
          <w:color w:val="000000"/>
          <w:sz w:val="28"/>
          <w:szCs w:val="28"/>
        </w:rPr>
        <w:t xml:space="preserve">  YES/NO</w:t>
      </w:r>
    </w:p>
    <w:p w:rsidR="00E93482" w:rsidRPr="006A2182" w:rsidRDefault="00E93482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If Yes, please give details below:</w:t>
      </w:r>
    </w:p>
    <w:p w:rsidR="00FD095B" w:rsidRPr="006A2182" w:rsidRDefault="00FD095B" w:rsidP="00FD095B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FD095B" w:rsidRPr="006A2182" w:rsidRDefault="00FD095B" w:rsidP="00FD095B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FD095B" w:rsidRPr="006A2182" w:rsidRDefault="00FD095B" w:rsidP="00FD095B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CE02A4" w:rsidRPr="006A2182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Name and address of your GP........................................................................</w:t>
      </w:r>
      <w:r w:rsidR="00FD095B" w:rsidRPr="006A2182">
        <w:rPr>
          <w:rFonts w:cs="HelveticaNeueLT Std Lt"/>
          <w:color w:val="000000"/>
          <w:sz w:val="28"/>
          <w:szCs w:val="28"/>
        </w:rPr>
        <w:t>.....</w:t>
      </w:r>
      <w:r w:rsidRPr="006A2182">
        <w:rPr>
          <w:rFonts w:cs="HelveticaNeueLT Std Lt"/>
          <w:color w:val="000000"/>
          <w:sz w:val="28"/>
          <w:szCs w:val="28"/>
        </w:rPr>
        <w:t>...........................................</w:t>
      </w:r>
      <w:r w:rsidR="001A59EA">
        <w:rPr>
          <w:rFonts w:cs="HelveticaNeueLT Std Lt"/>
          <w:color w:val="000000"/>
          <w:sz w:val="28"/>
          <w:szCs w:val="28"/>
        </w:rPr>
        <w:t>...................</w:t>
      </w:r>
    </w:p>
    <w:p w:rsidR="001A59EA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……………………………………………</w:t>
      </w:r>
      <w:r w:rsidR="00FD095B" w:rsidRPr="006A2182">
        <w:rPr>
          <w:rFonts w:cs="HelveticaNeueLT Std Lt"/>
          <w:color w:val="000000"/>
          <w:sz w:val="28"/>
          <w:szCs w:val="28"/>
        </w:rPr>
        <w:t>……………………….</w:t>
      </w:r>
      <w:r w:rsidRPr="006A2182">
        <w:rPr>
          <w:rFonts w:cs="HelveticaNeueLT Std Lt"/>
          <w:color w:val="000000"/>
          <w:sz w:val="28"/>
          <w:szCs w:val="28"/>
        </w:rPr>
        <w:t>…………………</w:t>
      </w:r>
      <w:r w:rsidR="001A59EA">
        <w:rPr>
          <w:rFonts w:cs="HelveticaNeueLT Std Lt"/>
          <w:color w:val="000000"/>
          <w:sz w:val="28"/>
          <w:szCs w:val="28"/>
        </w:rPr>
        <w:t>…………………………………………………</w:t>
      </w:r>
    </w:p>
    <w:p w:rsidR="001A59EA" w:rsidRDefault="001A59EA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>
        <w:rPr>
          <w:rFonts w:cs="HelveticaNeueLT Std Lt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CE02A4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Post Code..........................................................</w:t>
      </w:r>
      <w:r w:rsidR="009337B9">
        <w:rPr>
          <w:rFonts w:cs="HelveticaNeueLT Std Lt"/>
          <w:color w:val="000000"/>
          <w:sz w:val="28"/>
          <w:szCs w:val="28"/>
        </w:rPr>
        <w:t>....</w:t>
      </w:r>
    </w:p>
    <w:p w:rsidR="001A59EA" w:rsidRDefault="009337B9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>
        <w:rPr>
          <w:rFonts w:cs="HelveticaNeueLT Std Lt"/>
          <w:color w:val="000000"/>
          <w:sz w:val="28"/>
          <w:szCs w:val="28"/>
        </w:rPr>
        <w:t>Telephone Number ……………………………………………</w:t>
      </w:r>
    </w:p>
    <w:p w:rsidR="00D135CC" w:rsidRPr="006A2182" w:rsidRDefault="00D135CC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</w:p>
    <w:p w:rsidR="009553F9" w:rsidRDefault="009337B9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sz w:val="28"/>
          <w:szCs w:val="28"/>
        </w:rPr>
      </w:pPr>
      <w:r>
        <w:rPr>
          <w:rFonts w:cs="HelveticaNeueLT Std Lt"/>
          <w:sz w:val="28"/>
          <w:szCs w:val="28"/>
        </w:rPr>
        <w:t>Authorisation to contact your doctor</w:t>
      </w:r>
    </w:p>
    <w:p w:rsidR="00FE11EF" w:rsidRDefault="00FE11EF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sz w:val="28"/>
          <w:szCs w:val="28"/>
        </w:rPr>
      </w:pPr>
    </w:p>
    <w:p w:rsidR="00FE11EF" w:rsidRPr="006A2182" w:rsidRDefault="001D4B5E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>
        <w:rPr>
          <w:rFonts w:cs="HelveticaNeueLT Std Lt"/>
          <w:sz w:val="28"/>
          <w:szCs w:val="28"/>
        </w:rPr>
        <w:t>Sign</w:t>
      </w:r>
      <w:r w:rsidR="00FE11EF">
        <w:rPr>
          <w:rFonts w:cs="HelveticaNeueLT Std Lt"/>
          <w:sz w:val="28"/>
          <w:szCs w:val="28"/>
        </w:rPr>
        <w:t>ed………………………………………………………………………..   Date ………………………………………….</w:t>
      </w:r>
    </w:p>
    <w:p w:rsidR="00D135CC" w:rsidRDefault="00D135CC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</w:p>
    <w:p w:rsidR="001D4B5E" w:rsidRDefault="001D4B5E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</w:p>
    <w:p w:rsidR="00CE02A4" w:rsidRPr="006A2182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Do you have a conviction which is not spent under the Rehabilitation of Offenders Act 1974? YES / NO</w:t>
      </w:r>
    </w:p>
    <w:p w:rsidR="00CE02A4" w:rsidRPr="006A2182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If ‘YES’, please provide details:</w:t>
      </w:r>
    </w:p>
    <w:p w:rsidR="00FD095B" w:rsidRPr="006A2182" w:rsidRDefault="00FD095B" w:rsidP="00FD095B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3B2BC3" w:rsidRDefault="00FD095B" w:rsidP="00FD095B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FE11EF" w:rsidRDefault="00FE11EF" w:rsidP="00FD095B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>
        <w:rPr>
          <w:rFonts w:cs="HelveticaNeueLT Std Lt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1067D5" w:rsidRPr="006A2182" w:rsidRDefault="001067D5" w:rsidP="00FD095B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</w:p>
    <w:p w:rsidR="00224BE2" w:rsidRDefault="00224BE2" w:rsidP="00CE02A4">
      <w:pPr>
        <w:autoSpaceDE w:val="0"/>
        <w:autoSpaceDN w:val="0"/>
        <w:adjustRightInd w:val="0"/>
        <w:spacing w:before="100" w:after="140" w:line="211" w:lineRule="atLeast"/>
        <w:ind w:left="720" w:hanging="720"/>
        <w:rPr>
          <w:rFonts w:cs="HelveticaNeueLT Std Med"/>
          <w:b/>
          <w:color w:val="000000"/>
          <w:sz w:val="28"/>
          <w:szCs w:val="28"/>
        </w:rPr>
      </w:pPr>
    </w:p>
    <w:p w:rsidR="00FE11EF" w:rsidRDefault="00FE11EF" w:rsidP="00CE02A4">
      <w:pPr>
        <w:autoSpaceDE w:val="0"/>
        <w:autoSpaceDN w:val="0"/>
        <w:adjustRightInd w:val="0"/>
        <w:spacing w:before="100" w:after="140" w:line="211" w:lineRule="atLeast"/>
        <w:ind w:left="720" w:hanging="720"/>
        <w:rPr>
          <w:rFonts w:cs="HelveticaNeueLT Std Med"/>
          <w:b/>
          <w:color w:val="000000"/>
          <w:sz w:val="28"/>
          <w:szCs w:val="28"/>
        </w:rPr>
      </w:pPr>
    </w:p>
    <w:p w:rsidR="00CE02A4" w:rsidRPr="006A2182" w:rsidRDefault="00CE02A4" w:rsidP="00CE02A4">
      <w:pPr>
        <w:autoSpaceDE w:val="0"/>
        <w:autoSpaceDN w:val="0"/>
        <w:adjustRightInd w:val="0"/>
        <w:spacing w:before="100" w:after="140" w:line="211" w:lineRule="atLeast"/>
        <w:ind w:left="720" w:hanging="720"/>
        <w:rPr>
          <w:rFonts w:cs="HelveticaNeueLT Std Med"/>
          <w:b/>
          <w:color w:val="000000"/>
          <w:sz w:val="28"/>
          <w:szCs w:val="28"/>
        </w:rPr>
      </w:pPr>
      <w:r w:rsidRPr="006A2182">
        <w:rPr>
          <w:rFonts w:cs="HelveticaNeueLT Std Med"/>
          <w:b/>
          <w:color w:val="000000"/>
          <w:sz w:val="28"/>
          <w:szCs w:val="28"/>
        </w:rPr>
        <w:t xml:space="preserve">Section </w:t>
      </w:r>
      <w:r w:rsidR="00623395" w:rsidRPr="006A2182">
        <w:rPr>
          <w:rFonts w:cs="HelveticaNeueLT Std Med"/>
          <w:b/>
          <w:color w:val="000000"/>
          <w:sz w:val="28"/>
          <w:szCs w:val="28"/>
        </w:rPr>
        <w:t>8</w:t>
      </w:r>
      <w:r w:rsidRPr="006A2182">
        <w:rPr>
          <w:rFonts w:cs="HelveticaNeueLT Std Med"/>
          <w:b/>
          <w:color w:val="000000"/>
          <w:sz w:val="28"/>
          <w:szCs w:val="28"/>
        </w:rPr>
        <w:t xml:space="preserve"> – References</w:t>
      </w:r>
    </w:p>
    <w:p w:rsidR="00CE02A4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Please give the names and addresses of two responsible people (not relatives) who know you well and whom the charity may approach for a reference.</w:t>
      </w:r>
      <w:r w:rsidR="00E93482" w:rsidRPr="006A2182">
        <w:rPr>
          <w:rFonts w:cs="HelveticaNeueLT Std Lt"/>
          <w:color w:val="000000"/>
          <w:sz w:val="28"/>
          <w:szCs w:val="28"/>
        </w:rPr>
        <w:t xml:space="preserve">  If you are currently renting accommodation, one of the referees should be your current landlord.  Pl</w:t>
      </w:r>
      <w:r w:rsidR="00315EB2" w:rsidRPr="006A2182">
        <w:rPr>
          <w:rFonts w:cs="HelveticaNeueLT Std Lt"/>
          <w:color w:val="000000"/>
          <w:sz w:val="28"/>
          <w:szCs w:val="28"/>
        </w:rPr>
        <w:t>e</w:t>
      </w:r>
      <w:r w:rsidR="00E93482" w:rsidRPr="006A2182">
        <w:rPr>
          <w:rFonts w:cs="HelveticaNeueLT Std Lt"/>
          <w:color w:val="000000"/>
          <w:sz w:val="28"/>
          <w:szCs w:val="28"/>
        </w:rPr>
        <w:t>ase indicate how you know the referees.</w:t>
      </w:r>
    </w:p>
    <w:p w:rsidR="00D135CC" w:rsidRPr="006A2182" w:rsidRDefault="00D135CC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</w:p>
    <w:p w:rsidR="00676CD8" w:rsidRDefault="00676CD8" w:rsidP="00676CD8">
      <w:pPr>
        <w:rPr>
          <w:rFonts w:ascii="Arial" w:hAnsi="Arial"/>
        </w:rPr>
      </w:pPr>
      <w:r>
        <w:rPr>
          <w:rFonts w:ascii="Arial" w:hAnsi="Arial"/>
        </w:rPr>
        <w:t>MR/MRS/MS</w:t>
      </w:r>
      <w:r w:rsidR="004162F1">
        <w:rPr>
          <w:rFonts w:ascii="Arial" w:hAnsi="Arial"/>
        </w:rPr>
        <w:t>/MISS</w:t>
      </w:r>
      <w:r>
        <w:rPr>
          <w:rFonts w:ascii="Arial" w:hAnsi="Arial"/>
        </w:rPr>
        <w:t>………</w:t>
      </w:r>
      <w:r w:rsidR="004162F1">
        <w:rPr>
          <w:rFonts w:ascii="Arial" w:hAnsi="Arial"/>
        </w:rPr>
        <w:t>…</w:t>
      </w:r>
      <w:r>
        <w:rPr>
          <w:rFonts w:ascii="Arial" w:hAnsi="Arial"/>
        </w:rPr>
        <w:t>………………</w:t>
      </w:r>
      <w:r w:rsidR="004162F1">
        <w:rPr>
          <w:rFonts w:ascii="Arial" w:hAnsi="Arial"/>
        </w:rPr>
        <w:t>….                  MR/MRS/MS/MISS..</w:t>
      </w:r>
      <w:r>
        <w:rPr>
          <w:rFonts w:ascii="Arial" w:hAnsi="Arial"/>
        </w:rPr>
        <w:t>………………………………</w:t>
      </w:r>
    </w:p>
    <w:p w:rsidR="00676CD8" w:rsidRDefault="00676CD8" w:rsidP="00676CD8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…………………………………………………….                 ………………………………………………………</w:t>
      </w:r>
    </w:p>
    <w:p w:rsidR="00676CD8" w:rsidRDefault="00676CD8" w:rsidP="00676CD8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                  ………………………………………………………</w:t>
      </w:r>
    </w:p>
    <w:p w:rsidR="00676CD8" w:rsidRDefault="00676CD8" w:rsidP="00676CD8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…………………………………………………….                 ………………………………………………………</w:t>
      </w:r>
    </w:p>
    <w:p w:rsidR="00676CD8" w:rsidRDefault="00676CD8" w:rsidP="00676CD8">
      <w:pPr>
        <w:rPr>
          <w:rFonts w:ascii="Arial" w:hAnsi="Arial"/>
        </w:rPr>
      </w:pPr>
      <w:r>
        <w:rPr>
          <w:rFonts w:ascii="Arial" w:hAnsi="Arial"/>
        </w:rPr>
        <w:t>Post-code………………….…</w:t>
      </w:r>
      <w:r>
        <w:rPr>
          <w:rFonts w:ascii="Arial" w:hAnsi="Arial"/>
        </w:rPr>
        <w:tab/>
        <w:t>………………….</w:t>
      </w:r>
      <w:r>
        <w:rPr>
          <w:rFonts w:ascii="Arial" w:hAnsi="Arial"/>
        </w:rPr>
        <w:tab/>
        <w:t xml:space="preserve">        Post-code…………….……………………………</w:t>
      </w:r>
    </w:p>
    <w:p w:rsidR="00676CD8" w:rsidRDefault="00676CD8" w:rsidP="00676CD8">
      <w:pPr>
        <w:rPr>
          <w:rFonts w:ascii="Arial" w:hAnsi="Arial"/>
        </w:rPr>
      </w:pPr>
      <w:r>
        <w:rPr>
          <w:rFonts w:ascii="Arial" w:hAnsi="Arial"/>
        </w:rPr>
        <w:t>Telephone no………………………………….</w:t>
      </w:r>
      <w:r>
        <w:rPr>
          <w:rFonts w:ascii="Arial" w:hAnsi="Arial"/>
        </w:rPr>
        <w:tab/>
        <w:t>…</w:t>
      </w:r>
      <w:r>
        <w:rPr>
          <w:rFonts w:ascii="Arial" w:hAnsi="Arial"/>
        </w:rPr>
        <w:tab/>
        <w:t xml:space="preserve">        Telephone no .……………………………………</w:t>
      </w:r>
    </w:p>
    <w:p w:rsidR="00676CD8" w:rsidRDefault="00676CD8" w:rsidP="00676CD8">
      <w:pPr>
        <w:rPr>
          <w:rFonts w:ascii="Arial" w:hAnsi="Arial"/>
        </w:rPr>
      </w:pPr>
      <w:r>
        <w:rPr>
          <w:rFonts w:ascii="Arial" w:hAnsi="Arial"/>
        </w:rPr>
        <w:t>Mobile no…………………………………………                 Mobile no…………………………………………</w:t>
      </w:r>
    </w:p>
    <w:p w:rsidR="00676CD8" w:rsidRDefault="00676CD8" w:rsidP="00676CD8">
      <w:pPr>
        <w:rPr>
          <w:rFonts w:ascii="Arial" w:hAnsi="Arial"/>
        </w:rPr>
      </w:pPr>
      <w:r>
        <w:rPr>
          <w:rFonts w:ascii="Arial" w:hAnsi="Arial"/>
        </w:rPr>
        <w:t>E-Mail……………………………………………                   E-Mail.……….:………………………………….</w:t>
      </w:r>
    </w:p>
    <w:p w:rsidR="00676CD8" w:rsidRDefault="00676CD8" w:rsidP="00676CD8">
      <w:pPr>
        <w:rPr>
          <w:rFonts w:ascii="Arial" w:hAnsi="Arial"/>
        </w:rPr>
      </w:pPr>
      <w:r>
        <w:rPr>
          <w:rFonts w:ascii="Arial" w:hAnsi="Arial"/>
        </w:rPr>
        <w:t>Relationship to you ……………………………</w:t>
      </w:r>
      <w:r>
        <w:rPr>
          <w:rFonts w:ascii="Arial" w:hAnsi="Arial"/>
        </w:rPr>
        <w:tab/>
        <w:t xml:space="preserve">        Relationship to you……………………..……….</w:t>
      </w:r>
    </w:p>
    <w:p w:rsidR="001067D5" w:rsidRDefault="001067D5" w:rsidP="00676CD8">
      <w:pPr>
        <w:pStyle w:val="BodyTextIndent2"/>
        <w:jc w:val="both"/>
        <w:rPr>
          <w:rFonts w:ascii="Arial" w:hAnsi="Arial"/>
          <w:sz w:val="20"/>
        </w:rPr>
      </w:pPr>
    </w:p>
    <w:p w:rsidR="00676CD8" w:rsidRDefault="00676CD8" w:rsidP="00676CD8">
      <w:pPr>
        <w:pStyle w:val="BodyTextIndent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676CD8" w:rsidRDefault="00676CD8" w:rsidP="00676CD8">
      <w:pPr>
        <w:pStyle w:val="BodyTextIndent2"/>
        <w:jc w:val="both"/>
        <w:rPr>
          <w:rFonts w:ascii="Arial" w:hAnsi="Arial"/>
          <w:sz w:val="20"/>
        </w:rPr>
      </w:pPr>
    </w:p>
    <w:p w:rsidR="00676CD8" w:rsidRPr="00740693" w:rsidRDefault="00676CD8" w:rsidP="00676CD8">
      <w:pPr>
        <w:pStyle w:val="BodyTextIndent2"/>
        <w:jc w:val="both"/>
        <w:rPr>
          <w:rFonts w:asciiTheme="minorHAnsi" w:hAnsiTheme="minorHAnsi"/>
          <w:sz w:val="28"/>
          <w:szCs w:val="28"/>
        </w:rPr>
      </w:pPr>
      <w:r w:rsidRPr="00740693">
        <w:rPr>
          <w:rFonts w:asciiTheme="minorHAnsi" w:hAnsiTheme="minorHAnsi" w:cs="HelveticaNeueLT Std Med"/>
          <w:b/>
          <w:color w:val="000000"/>
          <w:sz w:val="28"/>
          <w:szCs w:val="28"/>
        </w:rPr>
        <w:t>Section 9</w:t>
      </w:r>
      <w:r w:rsidR="00740693">
        <w:rPr>
          <w:rFonts w:asciiTheme="minorHAnsi" w:hAnsiTheme="minorHAnsi" w:cs="HelveticaNeueLT Std Med"/>
          <w:b/>
          <w:color w:val="000000"/>
          <w:sz w:val="28"/>
          <w:szCs w:val="28"/>
        </w:rPr>
        <w:t xml:space="preserve"> </w:t>
      </w:r>
      <w:r w:rsidR="00740693" w:rsidRPr="00740693">
        <w:rPr>
          <w:rFonts w:asciiTheme="minorHAnsi" w:hAnsiTheme="minorHAnsi" w:cs="HelveticaNeueLT Std Med"/>
          <w:b/>
          <w:color w:val="000000"/>
          <w:sz w:val="28"/>
          <w:szCs w:val="28"/>
        </w:rPr>
        <w:t xml:space="preserve"> </w:t>
      </w:r>
      <w:r w:rsidR="00740693">
        <w:rPr>
          <w:rFonts w:asciiTheme="minorHAnsi" w:hAnsiTheme="minorHAnsi" w:cs="HelveticaNeueLT Std Med"/>
          <w:b/>
          <w:color w:val="000000"/>
          <w:sz w:val="28"/>
          <w:szCs w:val="28"/>
        </w:rPr>
        <w:t>– Other information</w:t>
      </w:r>
    </w:p>
    <w:p w:rsidR="00676CD8" w:rsidRDefault="00676CD8" w:rsidP="00740693">
      <w:pPr>
        <w:pStyle w:val="BodyTextIndent2"/>
        <w:ind w:left="0" w:firstLine="0"/>
        <w:jc w:val="both"/>
        <w:rPr>
          <w:rFonts w:asciiTheme="minorHAnsi" w:hAnsiTheme="minorHAnsi"/>
          <w:sz w:val="28"/>
          <w:szCs w:val="28"/>
        </w:rPr>
      </w:pPr>
      <w:r w:rsidRPr="00740693">
        <w:rPr>
          <w:rFonts w:asciiTheme="minorHAnsi" w:hAnsiTheme="minorHAnsi"/>
          <w:sz w:val="28"/>
          <w:szCs w:val="28"/>
        </w:rPr>
        <w:t>How did you hear of Je</w:t>
      </w:r>
      <w:r w:rsidR="00D135CC">
        <w:rPr>
          <w:rFonts w:asciiTheme="minorHAnsi" w:hAnsiTheme="minorHAnsi"/>
          <w:sz w:val="28"/>
          <w:szCs w:val="28"/>
        </w:rPr>
        <w:t>sus Hospital Charity and have you applied anywhere else for housing if so please give details?</w:t>
      </w:r>
    </w:p>
    <w:p w:rsidR="00740693" w:rsidRDefault="00740693" w:rsidP="00740693">
      <w:pPr>
        <w:pStyle w:val="BodyTextIndent2"/>
        <w:ind w:left="0" w:firstLine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…………………………………………………………………………………………………………………………………………..</w:t>
      </w:r>
    </w:p>
    <w:p w:rsidR="00740693" w:rsidRDefault="00740693" w:rsidP="00740693">
      <w:pPr>
        <w:pStyle w:val="BodyTextIndent2"/>
        <w:spacing w:before="240" w:after="240"/>
        <w:ind w:left="0" w:firstLine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970E55" w:rsidRDefault="00970E55" w:rsidP="00740693">
      <w:pPr>
        <w:pStyle w:val="BodyTextIndent2"/>
        <w:spacing w:before="240" w:after="240"/>
        <w:ind w:left="0" w:firstLine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…………………………………………………………………………………………………………………………………………..</w:t>
      </w:r>
    </w:p>
    <w:p w:rsidR="00970E55" w:rsidRDefault="00970E55" w:rsidP="00740693">
      <w:pPr>
        <w:pStyle w:val="BodyTextIndent2"/>
        <w:spacing w:before="240" w:after="240"/>
        <w:ind w:left="0" w:firstLine="0"/>
        <w:jc w:val="both"/>
        <w:rPr>
          <w:rFonts w:asciiTheme="minorHAnsi" w:hAnsiTheme="minorHAnsi"/>
          <w:sz w:val="28"/>
          <w:szCs w:val="28"/>
        </w:rPr>
      </w:pPr>
    </w:p>
    <w:p w:rsidR="00676CD8" w:rsidRDefault="00676CD8" w:rsidP="00740693">
      <w:pPr>
        <w:pStyle w:val="BodyTextIndent2"/>
        <w:ind w:left="0"/>
        <w:jc w:val="both"/>
        <w:rPr>
          <w:rFonts w:asciiTheme="minorHAnsi" w:hAnsiTheme="minorHAnsi"/>
          <w:sz w:val="28"/>
          <w:szCs w:val="28"/>
        </w:rPr>
      </w:pPr>
      <w:r w:rsidRPr="00740693">
        <w:rPr>
          <w:rFonts w:asciiTheme="minorHAnsi" w:hAnsiTheme="minorHAnsi"/>
          <w:sz w:val="28"/>
          <w:szCs w:val="28"/>
        </w:rPr>
        <w:tab/>
        <w:t>If there is any further information which you would like the Trustees to take into account while considering your application please give it briefly below.</w:t>
      </w:r>
      <w:r w:rsidR="00224BE2">
        <w:rPr>
          <w:rFonts w:asciiTheme="minorHAnsi" w:hAnsiTheme="minorHAnsi"/>
          <w:sz w:val="28"/>
          <w:szCs w:val="28"/>
        </w:rPr>
        <w:t xml:space="preserve"> </w:t>
      </w:r>
    </w:p>
    <w:p w:rsidR="00740693" w:rsidRDefault="00740693" w:rsidP="00740693">
      <w:pPr>
        <w:pStyle w:val="BodyTextIndent2"/>
        <w:spacing w:after="240"/>
        <w:ind w:left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…………………………………………………………………………………………………………………………………………</w:t>
      </w:r>
    </w:p>
    <w:p w:rsidR="00740693" w:rsidRDefault="00740693" w:rsidP="00740693">
      <w:pPr>
        <w:pStyle w:val="BodyTextIndent2"/>
        <w:spacing w:after="240"/>
        <w:ind w:left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………………………………………………………………………………………………………………………………………….</w:t>
      </w:r>
    </w:p>
    <w:p w:rsidR="00224BE2" w:rsidRDefault="00224BE2" w:rsidP="00224BE2">
      <w:pPr>
        <w:pStyle w:val="BodyTextIndent2"/>
        <w:spacing w:after="240" w:line="480" w:lineRule="auto"/>
        <w:ind w:left="0" w:firstLine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6CD8" w:rsidRDefault="00676CD8" w:rsidP="00740693">
      <w:pPr>
        <w:rPr>
          <w:sz w:val="28"/>
          <w:szCs w:val="28"/>
        </w:rPr>
      </w:pPr>
      <w:r w:rsidRPr="00740693">
        <w:rPr>
          <w:sz w:val="28"/>
          <w:szCs w:val="28"/>
        </w:rPr>
        <w:t>If you were accepted into an Almshouse, how would you contribute to the community in which you may live?</w:t>
      </w:r>
    </w:p>
    <w:p w:rsidR="00740693" w:rsidRDefault="00740693" w:rsidP="00740693">
      <w:pPr>
        <w:pStyle w:val="BodyTextIndent2"/>
        <w:spacing w:after="240"/>
        <w:ind w:left="0" w:firstLine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…………………………………………………………………………………………………………………………………………</w:t>
      </w:r>
    </w:p>
    <w:p w:rsidR="00740693" w:rsidRDefault="00740693" w:rsidP="00740693">
      <w:pPr>
        <w:pStyle w:val="BodyTextIndent2"/>
        <w:spacing w:after="240"/>
        <w:ind w:left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…………………………………………………………………………………………………………………………………………</w:t>
      </w:r>
    </w:p>
    <w:p w:rsidR="00224BE2" w:rsidRDefault="00224BE2" w:rsidP="00740693">
      <w:pPr>
        <w:pStyle w:val="BodyTextIndent2"/>
        <w:spacing w:after="240"/>
        <w:ind w:left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………………………………………………………………………………………………………………………………………….</w:t>
      </w:r>
    </w:p>
    <w:p w:rsidR="00224BE2" w:rsidRDefault="00224BE2" w:rsidP="00740693">
      <w:pPr>
        <w:pStyle w:val="BodyTextIndent2"/>
        <w:spacing w:after="240"/>
        <w:ind w:left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………………………………………………………………………………………………………………………………………….</w:t>
      </w:r>
    </w:p>
    <w:p w:rsidR="001067D5" w:rsidRPr="00D135CC" w:rsidRDefault="00740693" w:rsidP="00D135CC">
      <w:pPr>
        <w:pStyle w:val="BodyTextIndent2"/>
        <w:spacing w:after="240"/>
        <w:ind w:left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</w:p>
    <w:p w:rsidR="00CE02A4" w:rsidRPr="006A2182" w:rsidRDefault="00CE02A4" w:rsidP="00CE02A4">
      <w:pPr>
        <w:autoSpaceDE w:val="0"/>
        <w:autoSpaceDN w:val="0"/>
        <w:adjustRightInd w:val="0"/>
        <w:spacing w:before="100" w:after="140" w:line="211" w:lineRule="atLeast"/>
        <w:ind w:left="720" w:hanging="720"/>
        <w:rPr>
          <w:rFonts w:cs="HelveticaNeueLT Std Med"/>
          <w:b/>
          <w:color w:val="000000"/>
          <w:sz w:val="28"/>
          <w:szCs w:val="28"/>
        </w:rPr>
      </w:pPr>
      <w:r w:rsidRPr="006A2182">
        <w:rPr>
          <w:rFonts w:cs="HelveticaNeueLT Std Med"/>
          <w:b/>
          <w:color w:val="000000"/>
          <w:sz w:val="28"/>
          <w:szCs w:val="28"/>
        </w:rPr>
        <w:t xml:space="preserve">Section </w:t>
      </w:r>
      <w:r w:rsidR="001067D5">
        <w:rPr>
          <w:rFonts w:cs="HelveticaNeueLT Std Med"/>
          <w:b/>
          <w:color w:val="000000"/>
          <w:sz w:val="28"/>
          <w:szCs w:val="28"/>
        </w:rPr>
        <w:t>10</w:t>
      </w:r>
      <w:r w:rsidRPr="006A2182">
        <w:rPr>
          <w:rFonts w:cs="HelveticaNeueLT Std Med"/>
          <w:b/>
          <w:color w:val="000000"/>
          <w:sz w:val="28"/>
          <w:szCs w:val="28"/>
        </w:rPr>
        <w:t xml:space="preserve"> – Declaration</w:t>
      </w:r>
    </w:p>
    <w:p w:rsidR="00E93482" w:rsidRPr="006A2182" w:rsidRDefault="00CE02A4" w:rsidP="00315EB2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I have read the charity’s Conditions of Entry and believe that I am eligible to apply to live in one of the charity’s almshouses.</w:t>
      </w:r>
    </w:p>
    <w:p w:rsidR="00E93482" w:rsidRPr="006A2182" w:rsidRDefault="00E93482" w:rsidP="00315EB2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sz w:val="28"/>
          <w:szCs w:val="28"/>
        </w:rPr>
        <w:t xml:space="preserve">I declare that the information given in this application is correct and complete to the best of my knowledge and belief. </w:t>
      </w:r>
      <w:r w:rsidRPr="006A2182">
        <w:rPr>
          <w:b/>
          <w:sz w:val="28"/>
          <w:szCs w:val="28"/>
        </w:rPr>
        <w:t>I understand that the Trustees would be entitled to terminate any appointment to an almshouse dwelling I may be given as a result of this application, if my answers in this application form are untrue, or misleading in any respect (for example, due to omitting</w:t>
      </w:r>
      <w:r w:rsidR="00315EB2" w:rsidRPr="006A2182">
        <w:rPr>
          <w:b/>
          <w:sz w:val="28"/>
          <w:szCs w:val="28"/>
        </w:rPr>
        <w:t xml:space="preserve"> or misstating</w:t>
      </w:r>
      <w:r w:rsidRPr="006A2182">
        <w:rPr>
          <w:b/>
          <w:sz w:val="28"/>
          <w:szCs w:val="28"/>
        </w:rPr>
        <w:t xml:space="preserve"> relevant facts).</w:t>
      </w:r>
      <w:r w:rsidR="00835A79" w:rsidRPr="006A2182">
        <w:rPr>
          <w:sz w:val="28"/>
          <w:szCs w:val="28"/>
        </w:rPr>
        <w:t xml:space="preserve"> </w:t>
      </w:r>
    </w:p>
    <w:p w:rsidR="00E93482" w:rsidRPr="006A2182" w:rsidRDefault="00E93482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</w:p>
    <w:p w:rsidR="00CE02A4" w:rsidRPr="006A2182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 xml:space="preserve">I have read </w:t>
      </w:r>
      <w:r w:rsidR="00FE11EF">
        <w:rPr>
          <w:rFonts w:cs="HelveticaNeueLT Std Lt"/>
          <w:color w:val="000000"/>
          <w:sz w:val="28"/>
          <w:szCs w:val="28"/>
        </w:rPr>
        <w:t xml:space="preserve">and understood </w:t>
      </w:r>
      <w:r w:rsidR="00315EB2" w:rsidRPr="006A2182">
        <w:rPr>
          <w:rFonts w:cs="HelveticaNeueLT Std Lt"/>
          <w:color w:val="000000"/>
          <w:sz w:val="28"/>
          <w:szCs w:val="28"/>
        </w:rPr>
        <w:t>this application form</w:t>
      </w:r>
      <w:r w:rsidR="00FE11EF">
        <w:rPr>
          <w:rFonts w:cs="HelveticaNeueLT Std Lt"/>
          <w:color w:val="000000"/>
          <w:sz w:val="28"/>
          <w:szCs w:val="28"/>
        </w:rPr>
        <w:t xml:space="preserve"> and information sheet provided </w:t>
      </w:r>
      <w:r w:rsidRPr="006A2182">
        <w:rPr>
          <w:rFonts w:cs="HelveticaNeueLT Std Lt"/>
          <w:color w:val="000000"/>
          <w:sz w:val="28"/>
          <w:szCs w:val="28"/>
        </w:rPr>
        <w:t>and agree to abide by it should I be appointed to an almshouse.</w:t>
      </w:r>
    </w:p>
    <w:p w:rsidR="00CE02A4" w:rsidRPr="006A2182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I accept that if I am appointed as a resident I shall be a beneficiary of the charity and not a tenant. Any weekly sum I pay will be a maintenance contribution and not a rent.</w:t>
      </w:r>
    </w:p>
    <w:p w:rsidR="00CE02A4" w:rsidRPr="006A2182" w:rsidRDefault="00CE02A4" w:rsidP="00CE02A4">
      <w:pPr>
        <w:autoSpaceDE w:val="0"/>
        <w:autoSpaceDN w:val="0"/>
        <w:adjustRightInd w:val="0"/>
        <w:spacing w:after="22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I confirm that I am able to look after myself</w:t>
      </w:r>
      <w:r w:rsidR="00315EB2" w:rsidRPr="006A2182">
        <w:rPr>
          <w:rFonts w:cs="HelveticaNeueLT Std Lt"/>
          <w:color w:val="000000"/>
          <w:sz w:val="28"/>
          <w:szCs w:val="28"/>
        </w:rPr>
        <w:t xml:space="preserve"> and to live independently</w:t>
      </w:r>
      <w:r w:rsidRPr="006A2182">
        <w:rPr>
          <w:rFonts w:cs="HelveticaNeueLT Std Lt"/>
          <w:color w:val="000000"/>
          <w:sz w:val="28"/>
          <w:szCs w:val="28"/>
        </w:rPr>
        <w:t>, with the assistance of family and social services if necessary</w:t>
      </w:r>
      <w:r w:rsidR="00315EB2" w:rsidRPr="006A2182">
        <w:rPr>
          <w:rFonts w:cs="HelveticaNeueLT Std Lt"/>
          <w:color w:val="000000"/>
          <w:sz w:val="28"/>
          <w:szCs w:val="28"/>
        </w:rPr>
        <w:t>.</w:t>
      </w:r>
    </w:p>
    <w:p w:rsidR="00315EB2" w:rsidRPr="006A2182" w:rsidRDefault="00315EB2" w:rsidP="00CE02A4">
      <w:pPr>
        <w:autoSpaceDE w:val="0"/>
        <w:autoSpaceDN w:val="0"/>
        <w:adjustRightInd w:val="0"/>
        <w:spacing w:after="22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I consent to my GP or other medical attendant providing the charity with a medical certificate or report about my health and condition now or at a future date in accordance with the terms of the attached form of authority.</w:t>
      </w:r>
    </w:p>
    <w:p w:rsidR="00623395" w:rsidRPr="006A2182" w:rsidRDefault="00623395" w:rsidP="00CE02A4">
      <w:pPr>
        <w:autoSpaceDE w:val="0"/>
        <w:autoSpaceDN w:val="0"/>
        <w:adjustRightInd w:val="0"/>
        <w:spacing w:after="22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I consent to the charity holding personal data on this form in accordance with Data Protection Regulations.</w:t>
      </w:r>
    </w:p>
    <w:p w:rsidR="00623395" w:rsidRPr="006A2182" w:rsidRDefault="00623395" w:rsidP="00CE02A4">
      <w:pPr>
        <w:autoSpaceDE w:val="0"/>
        <w:autoSpaceDN w:val="0"/>
        <w:adjustRightInd w:val="0"/>
        <w:spacing w:after="22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I agree that the charity may contact me by:</w:t>
      </w:r>
      <w:r w:rsidR="00CA361A" w:rsidRPr="006A2182">
        <w:rPr>
          <w:rFonts w:cs="HelveticaNeueLT Std Lt"/>
          <w:color w:val="000000"/>
          <w:sz w:val="28"/>
          <w:szCs w:val="28"/>
        </w:rPr>
        <w:t xml:space="preserve"> (Please tick as appropriate.)</w:t>
      </w:r>
    </w:p>
    <w:p w:rsidR="00623395" w:rsidRPr="006A2182" w:rsidRDefault="00623395" w:rsidP="00623395">
      <w:pPr>
        <w:autoSpaceDE w:val="0"/>
        <w:autoSpaceDN w:val="0"/>
        <w:adjustRightInd w:val="0"/>
        <w:spacing w:after="22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lastRenderedPageBreak/>
        <w:sym w:font="Wingdings" w:char="F06F"/>
      </w:r>
      <w:r w:rsidRPr="006A2182">
        <w:rPr>
          <w:rFonts w:cs="HelveticaNeueLT Std Lt"/>
          <w:color w:val="000000"/>
          <w:sz w:val="28"/>
          <w:szCs w:val="28"/>
        </w:rPr>
        <w:t xml:space="preserve"> email</w:t>
      </w:r>
      <w:r w:rsidRPr="006A2182">
        <w:rPr>
          <w:rFonts w:cs="HelveticaNeueLT Std Lt"/>
          <w:color w:val="000000"/>
          <w:sz w:val="28"/>
          <w:szCs w:val="28"/>
        </w:rPr>
        <w:tab/>
      </w:r>
      <w:r w:rsidR="00703A9F" w:rsidRPr="006A2182">
        <w:rPr>
          <w:rFonts w:cs="HelveticaNeueLT Std Lt"/>
          <w:color w:val="000000"/>
          <w:sz w:val="28"/>
          <w:szCs w:val="28"/>
        </w:rPr>
        <w:tab/>
      </w:r>
      <w:r w:rsidRPr="006A2182">
        <w:rPr>
          <w:rFonts w:cs="HelveticaNeueLT Std Lt"/>
          <w:color w:val="000000"/>
          <w:sz w:val="28"/>
          <w:szCs w:val="28"/>
        </w:rPr>
        <w:tab/>
      </w:r>
      <w:r w:rsidRPr="006A2182">
        <w:rPr>
          <w:rFonts w:cs="HelveticaNeueLT Std Lt"/>
          <w:color w:val="000000"/>
          <w:sz w:val="28"/>
          <w:szCs w:val="28"/>
        </w:rPr>
        <w:sym w:font="Wingdings" w:char="F06F"/>
      </w:r>
      <w:r w:rsidRPr="006A2182">
        <w:rPr>
          <w:rFonts w:cs="HelveticaNeueLT Std Lt"/>
          <w:color w:val="000000"/>
          <w:sz w:val="28"/>
          <w:szCs w:val="28"/>
        </w:rPr>
        <w:t xml:space="preserve"> post</w:t>
      </w:r>
      <w:r w:rsidRPr="006A2182">
        <w:rPr>
          <w:rFonts w:cs="HelveticaNeueLT Std Lt"/>
          <w:color w:val="000000"/>
          <w:sz w:val="28"/>
          <w:szCs w:val="28"/>
        </w:rPr>
        <w:tab/>
      </w:r>
      <w:r w:rsidRPr="006A2182">
        <w:rPr>
          <w:rFonts w:cs="HelveticaNeueLT Std Lt"/>
          <w:color w:val="000000"/>
          <w:sz w:val="28"/>
          <w:szCs w:val="28"/>
        </w:rPr>
        <w:tab/>
      </w:r>
      <w:r w:rsidR="00703A9F" w:rsidRPr="006A2182">
        <w:rPr>
          <w:rFonts w:cs="HelveticaNeueLT Std Lt"/>
          <w:color w:val="000000"/>
          <w:sz w:val="28"/>
          <w:szCs w:val="28"/>
        </w:rPr>
        <w:tab/>
      </w:r>
      <w:r w:rsidRPr="006A2182">
        <w:rPr>
          <w:rFonts w:cs="HelveticaNeueLT Std Lt"/>
          <w:color w:val="000000"/>
          <w:sz w:val="28"/>
          <w:szCs w:val="28"/>
        </w:rPr>
        <w:tab/>
      </w:r>
      <w:r w:rsidRPr="006A2182">
        <w:rPr>
          <w:rFonts w:cs="HelveticaNeueLT Std Lt"/>
          <w:color w:val="000000"/>
          <w:sz w:val="28"/>
          <w:szCs w:val="28"/>
        </w:rPr>
        <w:sym w:font="Wingdings" w:char="F06F"/>
      </w:r>
      <w:r w:rsidR="001067D5">
        <w:rPr>
          <w:rFonts w:cs="HelveticaNeueLT Std Lt"/>
          <w:color w:val="000000"/>
          <w:sz w:val="28"/>
          <w:szCs w:val="28"/>
        </w:rPr>
        <w:t xml:space="preserve"> telephone</w:t>
      </w:r>
      <w:r w:rsidRPr="006A2182">
        <w:rPr>
          <w:rFonts w:cs="HelveticaNeueLT Std Lt"/>
          <w:color w:val="000000"/>
          <w:sz w:val="28"/>
          <w:szCs w:val="28"/>
        </w:rPr>
        <w:tab/>
      </w:r>
      <w:r w:rsidRPr="006A2182">
        <w:rPr>
          <w:rFonts w:cs="HelveticaNeueLT Std Lt"/>
          <w:color w:val="000000"/>
          <w:sz w:val="28"/>
          <w:szCs w:val="28"/>
        </w:rPr>
        <w:tab/>
      </w:r>
    </w:p>
    <w:p w:rsidR="00970E55" w:rsidRDefault="00970E55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</w:p>
    <w:p w:rsidR="00970E55" w:rsidRDefault="00970E55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</w:p>
    <w:p w:rsidR="00224BE2" w:rsidRDefault="00224BE2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</w:p>
    <w:p w:rsidR="009337B9" w:rsidRDefault="009337B9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</w:p>
    <w:p w:rsidR="009337B9" w:rsidRDefault="009337B9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</w:p>
    <w:p w:rsidR="00CE02A4" w:rsidRDefault="0085274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Signature</w:t>
      </w:r>
      <w:r w:rsidR="00CE02A4" w:rsidRPr="006A2182">
        <w:rPr>
          <w:rFonts w:cs="HelveticaNeueLT Std Lt"/>
          <w:color w:val="000000"/>
          <w:sz w:val="28"/>
          <w:szCs w:val="28"/>
        </w:rPr>
        <w:t>...............</w:t>
      </w:r>
      <w:r w:rsidR="00835A79" w:rsidRPr="006A2182">
        <w:rPr>
          <w:rFonts w:cs="HelveticaNeueLT Std Lt"/>
          <w:color w:val="000000"/>
          <w:sz w:val="28"/>
          <w:szCs w:val="28"/>
        </w:rPr>
        <w:t>......</w:t>
      </w:r>
      <w:r w:rsidR="00CE02A4" w:rsidRPr="006A2182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............................................................................................................</w:t>
      </w:r>
    </w:p>
    <w:p w:rsidR="001067D5" w:rsidRPr="006A2182" w:rsidRDefault="001067D5" w:rsidP="001067D5">
      <w:pPr>
        <w:autoSpaceDE w:val="0"/>
        <w:autoSpaceDN w:val="0"/>
        <w:adjustRightInd w:val="0"/>
        <w:spacing w:after="0" w:line="240" w:lineRule="auto"/>
        <w:rPr>
          <w:rFonts w:cs="HelveticaNeueLT Std Lt"/>
          <w:color w:val="000000"/>
          <w:sz w:val="28"/>
          <w:szCs w:val="28"/>
        </w:rPr>
      </w:pPr>
    </w:p>
    <w:p w:rsidR="001067D5" w:rsidRPr="006A2182" w:rsidRDefault="00852744" w:rsidP="00CE02A4">
      <w:pPr>
        <w:autoSpaceDE w:val="0"/>
        <w:autoSpaceDN w:val="0"/>
        <w:adjustRightInd w:val="0"/>
        <w:spacing w:after="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Name</w:t>
      </w:r>
      <w:r w:rsidR="00CE02A4" w:rsidRPr="006A2182">
        <w:rPr>
          <w:rFonts w:cs="HelveticaNeueLT Std Lt"/>
          <w:color w:val="000000"/>
          <w:sz w:val="28"/>
          <w:szCs w:val="28"/>
        </w:rPr>
        <w:t>...........................................</w:t>
      </w:r>
      <w:r w:rsidR="00835A79" w:rsidRPr="006A2182">
        <w:rPr>
          <w:rFonts w:cs="HelveticaNeueLT Std Lt"/>
          <w:color w:val="000000"/>
          <w:sz w:val="28"/>
          <w:szCs w:val="28"/>
        </w:rPr>
        <w:t>......</w:t>
      </w:r>
      <w:r w:rsidR="00CE02A4" w:rsidRPr="006A2182">
        <w:rPr>
          <w:rFonts w:cs="HelveticaNeueLT Std Lt"/>
          <w:color w:val="000000"/>
          <w:sz w:val="28"/>
          <w:szCs w:val="28"/>
        </w:rPr>
        <w:t>.....................................................................................</w:t>
      </w:r>
    </w:p>
    <w:p w:rsidR="00CE02A4" w:rsidRPr="006A2182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(PLEASE PRINT NAME IN CAPITAL LETTERS)</w:t>
      </w:r>
    </w:p>
    <w:p w:rsidR="00F43DE7" w:rsidRPr="006A2182" w:rsidRDefault="00F43DE7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</w:p>
    <w:p w:rsidR="00D135CC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8"/>
          <w:szCs w:val="28"/>
        </w:rPr>
      </w:pPr>
      <w:r w:rsidRPr="006A2182">
        <w:rPr>
          <w:rFonts w:cs="HelveticaNeueLT Std Lt"/>
          <w:color w:val="000000"/>
          <w:sz w:val="28"/>
          <w:szCs w:val="28"/>
        </w:rPr>
        <w:t>Date …………</w:t>
      </w:r>
      <w:r w:rsidR="00835A79" w:rsidRPr="006A2182">
        <w:rPr>
          <w:rFonts w:cs="HelveticaNeueLT Std Lt"/>
          <w:color w:val="000000"/>
          <w:sz w:val="28"/>
          <w:szCs w:val="28"/>
        </w:rPr>
        <w:t>………</w:t>
      </w:r>
      <w:r w:rsidRPr="006A2182">
        <w:rPr>
          <w:rFonts w:cs="HelveticaNeueLT Std Lt"/>
          <w:color w:val="000000"/>
          <w:sz w:val="28"/>
          <w:szCs w:val="28"/>
        </w:rPr>
        <w:t>………………………</w:t>
      </w:r>
    </w:p>
    <w:p w:rsidR="000B4D89" w:rsidRDefault="000B4D89" w:rsidP="00CE02A4">
      <w:pPr>
        <w:pStyle w:val="NoSpacing"/>
        <w:rPr>
          <w:rFonts w:cs="HelveticaNeueLT Std Lt"/>
          <w:color w:val="000000"/>
          <w:sz w:val="28"/>
          <w:szCs w:val="28"/>
        </w:rPr>
      </w:pPr>
    </w:p>
    <w:p w:rsidR="00970E55" w:rsidRDefault="00970E55" w:rsidP="00CE02A4">
      <w:pPr>
        <w:pStyle w:val="NoSpacing"/>
        <w:rPr>
          <w:rFonts w:cs="HelveticaNeueLT Std Lt"/>
          <w:color w:val="000000"/>
          <w:sz w:val="28"/>
          <w:szCs w:val="28"/>
        </w:rPr>
      </w:pPr>
    </w:p>
    <w:p w:rsidR="00970E55" w:rsidRPr="006A2182" w:rsidRDefault="00970E55" w:rsidP="00CE02A4">
      <w:pPr>
        <w:pStyle w:val="NoSpacing"/>
        <w:rPr>
          <w:rFonts w:cs="HelveticaNeueLT Std Lt"/>
          <w:color w:val="000000"/>
          <w:sz w:val="28"/>
          <w:szCs w:val="28"/>
        </w:rPr>
      </w:pPr>
    </w:p>
    <w:p w:rsidR="003B2BC3" w:rsidRPr="001067D5" w:rsidRDefault="003B2BC3" w:rsidP="003B2BC3">
      <w:pPr>
        <w:rPr>
          <w:sz w:val="28"/>
          <w:szCs w:val="28"/>
        </w:rPr>
      </w:pPr>
      <w:r w:rsidRPr="001067D5">
        <w:rPr>
          <w:sz w:val="28"/>
          <w:szCs w:val="28"/>
        </w:rPr>
        <w:t>Please send your completed application form to:</w:t>
      </w:r>
    </w:p>
    <w:p w:rsidR="003B2BC3" w:rsidRPr="001067D5" w:rsidRDefault="003B2BC3" w:rsidP="003B2BC3">
      <w:pPr>
        <w:spacing w:after="0"/>
        <w:rPr>
          <w:b/>
          <w:sz w:val="28"/>
          <w:szCs w:val="28"/>
        </w:rPr>
      </w:pPr>
      <w:r w:rsidRPr="001067D5">
        <w:rPr>
          <w:b/>
          <w:sz w:val="28"/>
          <w:szCs w:val="28"/>
        </w:rPr>
        <w:t xml:space="preserve">JESUS HOSPITAL CHARITY, </w:t>
      </w:r>
    </w:p>
    <w:p w:rsidR="003B2BC3" w:rsidRPr="001067D5" w:rsidRDefault="003B2BC3" w:rsidP="003B2BC3">
      <w:pPr>
        <w:spacing w:after="0" w:line="240" w:lineRule="auto"/>
        <w:rPr>
          <w:sz w:val="28"/>
          <w:szCs w:val="28"/>
        </w:rPr>
      </w:pPr>
      <w:r w:rsidRPr="001067D5">
        <w:rPr>
          <w:sz w:val="28"/>
          <w:szCs w:val="28"/>
        </w:rPr>
        <w:t xml:space="preserve">RAVENSCROFT LODGE, </w:t>
      </w:r>
    </w:p>
    <w:p w:rsidR="003B2BC3" w:rsidRPr="001067D5" w:rsidRDefault="003B2BC3" w:rsidP="003B2BC3">
      <w:pPr>
        <w:spacing w:after="0" w:line="240" w:lineRule="auto"/>
        <w:rPr>
          <w:sz w:val="28"/>
          <w:szCs w:val="28"/>
        </w:rPr>
      </w:pPr>
      <w:r w:rsidRPr="001067D5">
        <w:rPr>
          <w:sz w:val="28"/>
          <w:szCs w:val="28"/>
        </w:rPr>
        <w:t xml:space="preserve">37 UNION STREET, </w:t>
      </w:r>
    </w:p>
    <w:p w:rsidR="003B2BC3" w:rsidRPr="001067D5" w:rsidRDefault="003B2BC3" w:rsidP="003B2BC3">
      <w:pPr>
        <w:spacing w:after="0" w:line="240" w:lineRule="auto"/>
        <w:rPr>
          <w:sz w:val="28"/>
          <w:szCs w:val="28"/>
        </w:rPr>
      </w:pPr>
      <w:r w:rsidRPr="001067D5">
        <w:rPr>
          <w:sz w:val="28"/>
          <w:szCs w:val="28"/>
        </w:rPr>
        <w:t xml:space="preserve">BARNET, </w:t>
      </w:r>
    </w:p>
    <w:p w:rsidR="003B2BC3" w:rsidRPr="001067D5" w:rsidRDefault="003B2BC3" w:rsidP="003B2BC3">
      <w:pPr>
        <w:spacing w:after="0" w:line="240" w:lineRule="auto"/>
        <w:rPr>
          <w:sz w:val="28"/>
          <w:szCs w:val="28"/>
        </w:rPr>
      </w:pPr>
      <w:r w:rsidRPr="001067D5">
        <w:rPr>
          <w:sz w:val="28"/>
          <w:szCs w:val="28"/>
        </w:rPr>
        <w:t xml:space="preserve">HERTS., </w:t>
      </w:r>
    </w:p>
    <w:p w:rsidR="003B2BC3" w:rsidRPr="001067D5" w:rsidRDefault="003B2BC3" w:rsidP="003B2BC3">
      <w:pPr>
        <w:spacing w:after="0" w:line="240" w:lineRule="auto"/>
        <w:rPr>
          <w:sz w:val="28"/>
          <w:szCs w:val="28"/>
        </w:rPr>
      </w:pPr>
      <w:r w:rsidRPr="001067D5">
        <w:rPr>
          <w:sz w:val="28"/>
          <w:szCs w:val="28"/>
        </w:rPr>
        <w:t>EN5 4HY.</w:t>
      </w:r>
    </w:p>
    <w:p w:rsidR="000B4D89" w:rsidRDefault="000B4D89" w:rsidP="00CE02A4">
      <w:pPr>
        <w:pStyle w:val="NoSpacing"/>
        <w:rPr>
          <w:rFonts w:cs="HelveticaNeueLT Std Lt"/>
          <w:color w:val="000000"/>
          <w:sz w:val="24"/>
          <w:szCs w:val="24"/>
        </w:rPr>
      </w:pPr>
    </w:p>
    <w:sectPr w:rsidR="000B4D89" w:rsidSect="00FD095B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BE2" w:rsidRDefault="00224BE2" w:rsidP="00102311">
      <w:pPr>
        <w:spacing w:after="0" w:line="240" w:lineRule="auto"/>
      </w:pPr>
      <w:r>
        <w:separator/>
      </w:r>
    </w:p>
  </w:endnote>
  <w:endnote w:type="continuationSeparator" w:id="0">
    <w:p w:rsidR="00224BE2" w:rsidRDefault="00224BE2" w:rsidP="0010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">
    <w:altName w:val="HelveticaNeueLT Std 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707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4BE2" w:rsidRDefault="00224BE2" w:rsidP="00D135CC">
        <w:pPr>
          <w:pStyle w:val="Footer"/>
        </w:pPr>
        <w:r>
          <w:t xml:space="preserve">JHC 2019 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3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4BE2" w:rsidRPr="00CC399C" w:rsidRDefault="00224BE2" w:rsidP="00CC399C">
    <w:pPr>
      <w:pStyle w:val="NoSpacing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BE2" w:rsidRDefault="00224BE2" w:rsidP="00102311">
      <w:pPr>
        <w:spacing w:after="0" w:line="240" w:lineRule="auto"/>
      </w:pPr>
      <w:r>
        <w:separator/>
      </w:r>
    </w:p>
  </w:footnote>
  <w:footnote w:type="continuationSeparator" w:id="0">
    <w:p w:rsidR="00224BE2" w:rsidRDefault="00224BE2" w:rsidP="00102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55B4"/>
    <w:multiLevelType w:val="hybridMultilevel"/>
    <w:tmpl w:val="26CA99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C738F"/>
    <w:multiLevelType w:val="hybridMultilevel"/>
    <w:tmpl w:val="2444B1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062CE"/>
    <w:multiLevelType w:val="hybridMultilevel"/>
    <w:tmpl w:val="683AF66A"/>
    <w:lvl w:ilvl="0" w:tplc="D0A83EC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EEAF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70A60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C42C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3811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1E8E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742A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D253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C8CF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BCD67B2"/>
    <w:multiLevelType w:val="hybridMultilevel"/>
    <w:tmpl w:val="9918ABDC"/>
    <w:lvl w:ilvl="0" w:tplc="9C1085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F4A25"/>
    <w:multiLevelType w:val="singleLevel"/>
    <w:tmpl w:val="DB4477C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>
    <w:nsid w:val="71D82BA2"/>
    <w:multiLevelType w:val="hybridMultilevel"/>
    <w:tmpl w:val="153CF290"/>
    <w:lvl w:ilvl="0" w:tplc="12AA6A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34544"/>
    <w:multiLevelType w:val="hybridMultilevel"/>
    <w:tmpl w:val="79485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C32DE"/>
    <w:multiLevelType w:val="hybridMultilevel"/>
    <w:tmpl w:val="F64C7C9C"/>
    <w:lvl w:ilvl="0" w:tplc="D99CB6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B3"/>
    <w:rsid w:val="000B4D89"/>
    <w:rsid w:val="00102311"/>
    <w:rsid w:val="001067D5"/>
    <w:rsid w:val="00174BED"/>
    <w:rsid w:val="0019427D"/>
    <w:rsid w:val="001A59EA"/>
    <w:rsid w:val="001D4B5E"/>
    <w:rsid w:val="00224BE2"/>
    <w:rsid w:val="00240DE4"/>
    <w:rsid w:val="00244E13"/>
    <w:rsid w:val="00263AA6"/>
    <w:rsid w:val="00306AA0"/>
    <w:rsid w:val="00315EB2"/>
    <w:rsid w:val="00324660"/>
    <w:rsid w:val="00386FF1"/>
    <w:rsid w:val="003B2BC3"/>
    <w:rsid w:val="003B57BD"/>
    <w:rsid w:val="003E38D9"/>
    <w:rsid w:val="004162F1"/>
    <w:rsid w:val="005063B4"/>
    <w:rsid w:val="00574F70"/>
    <w:rsid w:val="00612394"/>
    <w:rsid w:val="00623395"/>
    <w:rsid w:val="00640716"/>
    <w:rsid w:val="00676CD8"/>
    <w:rsid w:val="00685466"/>
    <w:rsid w:val="006A2182"/>
    <w:rsid w:val="006E11AA"/>
    <w:rsid w:val="00703A9F"/>
    <w:rsid w:val="00740693"/>
    <w:rsid w:val="00766515"/>
    <w:rsid w:val="00797565"/>
    <w:rsid w:val="007E2091"/>
    <w:rsid w:val="007F0269"/>
    <w:rsid w:val="00804314"/>
    <w:rsid w:val="0080766E"/>
    <w:rsid w:val="00835A79"/>
    <w:rsid w:val="00852744"/>
    <w:rsid w:val="009125B5"/>
    <w:rsid w:val="009337B9"/>
    <w:rsid w:val="009553F9"/>
    <w:rsid w:val="00970E55"/>
    <w:rsid w:val="00A01696"/>
    <w:rsid w:val="00A248BF"/>
    <w:rsid w:val="00B0187C"/>
    <w:rsid w:val="00B547C1"/>
    <w:rsid w:val="00B74F2A"/>
    <w:rsid w:val="00B875B0"/>
    <w:rsid w:val="00BB3869"/>
    <w:rsid w:val="00C0498E"/>
    <w:rsid w:val="00CA361A"/>
    <w:rsid w:val="00CC399C"/>
    <w:rsid w:val="00CE02A4"/>
    <w:rsid w:val="00D135CC"/>
    <w:rsid w:val="00DC13B3"/>
    <w:rsid w:val="00E93482"/>
    <w:rsid w:val="00EB5F48"/>
    <w:rsid w:val="00F43DE7"/>
    <w:rsid w:val="00FB1164"/>
    <w:rsid w:val="00FB1F34"/>
    <w:rsid w:val="00FD095B"/>
    <w:rsid w:val="00FE11EF"/>
    <w:rsid w:val="00FE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B386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4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7">
    <w:name w:val="Pa7"/>
    <w:basedOn w:val="Normal"/>
    <w:next w:val="Normal"/>
    <w:uiPriority w:val="99"/>
    <w:rsid w:val="00DC13B3"/>
    <w:pPr>
      <w:autoSpaceDE w:val="0"/>
      <w:autoSpaceDN w:val="0"/>
      <w:adjustRightInd w:val="0"/>
      <w:spacing w:after="0" w:line="481" w:lineRule="atLeast"/>
    </w:pPr>
    <w:rPr>
      <w:rFonts w:ascii="HelveticaNeueLT Std" w:hAnsi="HelveticaNeueLT Std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DC13B3"/>
    <w:pPr>
      <w:autoSpaceDE w:val="0"/>
      <w:autoSpaceDN w:val="0"/>
      <w:adjustRightInd w:val="0"/>
      <w:spacing w:after="0" w:line="221" w:lineRule="atLeast"/>
    </w:pPr>
    <w:rPr>
      <w:rFonts w:ascii="HelveticaNeueLT Std" w:hAnsi="HelveticaNeueLT Std"/>
      <w:sz w:val="24"/>
      <w:szCs w:val="24"/>
    </w:rPr>
  </w:style>
  <w:style w:type="paragraph" w:customStyle="1" w:styleId="Pa9">
    <w:name w:val="Pa9"/>
    <w:basedOn w:val="Normal"/>
    <w:next w:val="Normal"/>
    <w:uiPriority w:val="99"/>
    <w:rsid w:val="00DC13B3"/>
    <w:pPr>
      <w:autoSpaceDE w:val="0"/>
      <w:autoSpaceDN w:val="0"/>
      <w:adjustRightInd w:val="0"/>
      <w:spacing w:after="0" w:line="301" w:lineRule="atLeast"/>
    </w:pPr>
    <w:rPr>
      <w:rFonts w:ascii="HelveticaNeueLT Std" w:hAnsi="HelveticaNeueLT Std"/>
      <w:sz w:val="24"/>
      <w:szCs w:val="24"/>
    </w:rPr>
  </w:style>
  <w:style w:type="paragraph" w:customStyle="1" w:styleId="Pa20">
    <w:name w:val="Pa20"/>
    <w:basedOn w:val="Normal"/>
    <w:next w:val="Normal"/>
    <w:uiPriority w:val="99"/>
    <w:rsid w:val="00DC13B3"/>
    <w:pPr>
      <w:autoSpaceDE w:val="0"/>
      <w:autoSpaceDN w:val="0"/>
      <w:adjustRightInd w:val="0"/>
      <w:spacing w:after="0" w:line="211" w:lineRule="atLeast"/>
    </w:pPr>
    <w:rPr>
      <w:rFonts w:ascii="HelveticaNeueLT Std" w:hAnsi="HelveticaNeueLT Std"/>
      <w:sz w:val="24"/>
      <w:szCs w:val="24"/>
    </w:rPr>
  </w:style>
  <w:style w:type="paragraph" w:customStyle="1" w:styleId="Pa23">
    <w:name w:val="Pa23"/>
    <w:basedOn w:val="Normal"/>
    <w:next w:val="Normal"/>
    <w:uiPriority w:val="99"/>
    <w:rsid w:val="00DC13B3"/>
    <w:pPr>
      <w:autoSpaceDE w:val="0"/>
      <w:autoSpaceDN w:val="0"/>
      <w:adjustRightInd w:val="0"/>
      <w:spacing w:after="0" w:line="211" w:lineRule="atLeast"/>
    </w:pPr>
    <w:rPr>
      <w:rFonts w:ascii="HelveticaNeueLT Std Lt" w:hAnsi="HelveticaNeueLT Std Lt"/>
      <w:sz w:val="24"/>
      <w:szCs w:val="24"/>
    </w:rPr>
  </w:style>
  <w:style w:type="paragraph" w:customStyle="1" w:styleId="Pa30">
    <w:name w:val="Pa30"/>
    <w:basedOn w:val="Normal"/>
    <w:next w:val="Normal"/>
    <w:uiPriority w:val="99"/>
    <w:rsid w:val="00DC13B3"/>
    <w:pPr>
      <w:autoSpaceDE w:val="0"/>
      <w:autoSpaceDN w:val="0"/>
      <w:adjustRightInd w:val="0"/>
      <w:spacing w:after="0" w:line="221" w:lineRule="atLeast"/>
    </w:pPr>
    <w:rPr>
      <w:rFonts w:ascii="HelveticaNeueLT Std Lt" w:hAnsi="HelveticaNeueLT Std Lt"/>
      <w:sz w:val="24"/>
      <w:szCs w:val="24"/>
    </w:rPr>
  </w:style>
  <w:style w:type="table" w:styleId="TableGrid">
    <w:name w:val="Table Grid"/>
    <w:basedOn w:val="TableNormal"/>
    <w:uiPriority w:val="59"/>
    <w:rsid w:val="00240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2091"/>
    <w:pPr>
      <w:ind w:left="720"/>
      <w:contextualSpacing/>
    </w:pPr>
  </w:style>
  <w:style w:type="paragraph" w:styleId="NoSpacing">
    <w:name w:val="No Spacing"/>
    <w:uiPriority w:val="1"/>
    <w:qFormat/>
    <w:rsid w:val="00CE02A4"/>
    <w:pPr>
      <w:spacing w:after="0" w:line="240" w:lineRule="auto"/>
    </w:pPr>
  </w:style>
  <w:style w:type="paragraph" w:customStyle="1" w:styleId="Default">
    <w:name w:val="Default"/>
    <w:rsid w:val="00CE02A4"/>
    <w:pPr>
      <w:autoSpaceDE w:val="0"/>
      <w:autoSpaceDN w:val="0"/>
      <w:adjustRightInd w:val="0"/>
      <w:spacing w:after="0" w:line="240" w:lineRule="auto"/>
    </w:pPr>
    <w:rPr>
      <w:rFonts w:ascii="HelveticaNeueLT Std Med" w:hAnsi="HelveticaNeueLT Std Med" w:cs="HelveticaNeueLT Std Med"/>
      <w:color w:val="000000"/>
      <w:sz w:val="24"/>
      <w:szCs w:val="24"/>
    </w:rPr>
  </w:style>
  <w:style w:type="paragraph" w:customStyle="1" w:styleId="Pa39">
    <w:name w:val="Pa39"/>
    <w:basedOn w:val="Default"/>
    <w:next w:val="Default"/>
    <w:uiPriority w:val="99"/>
    <w:rsid w:val="00CE02A4"/>
    <w:pPr>
      <w:spacing w:line="211" w:lineRule="atLeast"/>
    </w:pPr>
    <w:rPr>
      <w:rFonts w:ascii="HelveticaNeueLT Std Lt" w:hAnsi="HelveticaNeueLT Std Lt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CE02A4"/>
    <w:pPr>
      <w:spacing w:line="221" w:lineRule="atLeast"/>
    </w:pPr>
    <w:rPr>
      <w:rFonts w:ascii="HelveticaNeueLT Std Lt" w:hAnsi="HelveticaNeueLT Std Lt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2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2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311"/>
  </w:style>
  <w:style w:type="paragraph" w:styleId="Footer">
    <w:name w:val="footer"/>
    <w:basedOn w:val="Normal"/>
    <w:link w:val="FooterChar"/>
    <w:uiPriority w:val="99"/>
    <w:unhideWhenUsed/>
    <w:rsid w:val="00102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311"/>
  </w:style>
  <w:style w:type="paragraph" w:styleId="Revision">
    <w:name w:val="Revision"/>
    <w:hidden/>
    <w:uiPriority w:val="99"/>
    <w:semiHidden/>
    <w:rsid w:val="003E38D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B3869"/>
    <w:rPr>
      <w:rFonts w:ascii="Times New Roman" w:eastAsia="Times New Roman" w:hAnsi="Times New Roman" w:cs="Times New Roman"/>
      <w:b/>
      <w:sz w:val="40"/>
      <w:szCs w:val="20"/>
      <w:lang w:eastAsia="en-GB"/>
    </w:rPr>
  </w:style>
  <w:style w:type="paragraph" w:styleId="Title">
    <w:name w:val="Title"/>
    <w:basedOn w:val="Normal"/>
    <w:link w:val="TitleChar"/>
    <w:qFormat/>
    <w:rsid w:val="00BB386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sz w:val="32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BB3869"/>
    <w:rPr>
      <w:rFonts w:ascii="Arial" w:eastAsia="Times New Roman" w:hAnsi="Arial" w:cs="Times New Roman"/>
      <w:sz w:val="32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F43DE7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676CD8"/>
    <w:pPr>
      <w:overflowPunct w:val="0"/>
      <w:autoSpaceDE w:val="0"/>
      <w:autoSpaceDN w:val="0"/>
      <w:adjustRightInd w:val="0"/>
      <w:spacing w:after="0" w:line="240" w:lineRule="auto"/>
      <w:ind w:left="720" w:hanging="720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676CD8"/>
    <w:rPr>
      <w:rFonts w:ascii="Times New Roman" w:eastAsia="Times New Roman" w:hAnsi="Times New Roman" w:cs="Times New Roman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B386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4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7">
    <w:name w:val="Pa7"/>
    <w:basedOn w:val="Normal"/>
    <w:next w:val="Normal"/>
    <w:uiPriority w:val="99"/>
    <w:rsid w:val="00DC13B3"/>
    <w:pPr>
      <w:autoSpaceDE w:val="0"/>
      <w:autoSpaceDN w:val="0"/>
      <w:adjustRightInd w:val="0"/>
      <w:spacing w:after="0" w:line="481" w:lineRule="atLeast"/>
    </w:pPr>
    <w:rPr>
      <w:rFonts w:ascii="HelveticaNeueLT Std" w:hAnsi="HelveticaNeueLT Std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DC13B3"/>
    <w:pPr>
      <w:autoSpaceDE w:val="0"/>
      <w:autoSpaceDN w:val="0"/>
      <w:adjustRightInd w:val="0"/>
      <w:spacing w:after="0" w:line="221" w:lineRule="atLeast"/>
    </w:pPr>
    <w:rPr>
      <w:rFonts w:ascii="HelveticaNeueLT Std" w:hAnsi="HelveticaNeueLT Std"/>
      <w:sz w:val="24"/>
      <w:szCs w:val="24"/>
    </w:rPr>
  </w:style>
  <w:style w:type="paragraph" w:customStyle="1" w:styleId="Pa9">
    <w:name w:val="Pa9"/>
    <w:basedOn w:val="Normal"/>
    <w:next w:val="Normal"/>
    <w:uiPriority w:val="99"/>
    <w:rsid w:val="00DC13B3"/>
    <w:pPr>
      <w:autoSpaceDE w:val="0"/>
      <w:autoSpaceDN w:val="0"/>
      <w:adjustRightInd w:val="0"/>
      <w:spacing w:after="0" w:line="301" w:lineRule="atLeast"/>
    </w:pPr>
    <w:rPr>
      <w:rFonts w:ascii="HelveticaNeueLT Std" w:hAnsi="HelveticaNeueLT Std"/>
      <w:sz w:val="24"/>
      <w:szCs w:val="24"/>
    </w:rPr>
  </w:style>
  <w:style w:type="paragraph" w:customStyle="1" w:styleId="Pa20">
    <w:name w:val="Pa20"/>
    <w:basedOn w:val="Normal"/>
    <w:next w:val="Normal"/>
    <w:uiPriority w:val="99"/>
    <w:rsid w:val="00DC13B3"/>
    <w:pPr>
      <w:autoSpaceDE w:val="0"/>
      <w:autoSpaceDN w:val="0"/>
      <w:adjustRightInd w:val="0"/>
      <w:spacing w:after="0" w:line="211" w:lineRule="atLeast"/>
    </w:pPr>
    <w:rPr>
      <w:rFonts w:ascii="HelveticaNeueLT Std" w:hAnsi="HelveticaNeueLT Std"/>
      <w:sz w:val="24"/>
      <w:szCs w:val="24"/>
    </w:rPr>
  </w:style>
  <w:style w:type="paragraph" w:customStyle="1" w:styleId="Pa23">
    <w:name w:val="Pa23"/>
    <w:basedOn w:val="Normal"/>
    <w:next w:val="Normal"/>
    <w:uiPriority w:val="99"/>
    <w:rsid w:val="00DC13B3"/>
    <w:pPr>
      <w:autoSpaceDE w:val="0"/>
      <w:autoSpaceDN w:val="0"/>
      <w:adjustRightInd w:val="0"/>
      <w:spacing w:after="0" w:line="211" w:lineRule="atLeast"/>
    </w:pPr>
    <w:rPr>
      <w:rFonts w:ascii="HelveticaNeueLT Std Lt" w:hAnsi="HelveticaNeueLT Std Lt"/>
      <w:sz w:val="24"/>
      <w:szCs w:val="24"/>
    </w:rPr>
  </w:style>
  <w:style w:type="paragraph" w:customStyle="1" w:styleId="Pa30">
    <w:name w:val="Pa30"/>
    <w:basedOn w:val="Normal"/>
    <w:next w:val="Normal"/>
    <w:uiPriority w:val="99"/>
    <w:rsid w:val="00DC13B3"/>
    <w:pPr>
      <w:autoSpaceDE w:val="0"/>
      <w:autoSpaceDN w:val="0"/>
      <w:adjustRightInd w:val="0"/>
      <w:spacing w:after="0" w:line="221" w:lineRule="atLeast"/>
    </w:pPr>
    <w:rPr>
      <w:rFonts w:ascii="HelveticaNeueLT Std Lt" w:hAnsi="HelveticaNeueLT Std Lt"/>
      <w:sz w:val="24"/>
      <w:szCs w:val="24"/>
    </w:rPr>
  </w:style>
  <w:style w:type="table" w:styleId="TableGrid">
    <w:name w:val="Table Grid"/>
    <w:basedOn w:val="TableNormal"/>
    <w:uiPriority w:val="59"/>
    <w:rsid w:val="00240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2091"/>
    <w:pPr>
      <w:ind w:left="720"/>
      <w:contextualSpacing/>
    </w:pPr>
  </w:style>
  <w:style w:type="paragraph" w:styleId="NoSpacing">
    <w:name w:val="No Spacing"/>
    <w:uiPriority w:val="1"/>
    <w:qFormat/>
    <w:rsid w:val="00CE02A4"/>
    <w:pPr>
      <w:spacing w:after="0" w:line="240" w:lineRule="auto"/>
    </w:pPr>
  </w:style>
  <w:style w:type="paragraph" w:customStyle="1" w:styleId="Default">
    <w:name w:val="Default"/>
    <w:rsid w:val="00CE02A4"/>
    <w:pPr>
      <w:autoSpaceDE w:val="0"/>
      <w:autoSpaceDN w:val="0"/>
      <w:adjustRightInd w:val="0"/>
      <w:spacing w:after="0" w:line="240" w:lineRule="auto"/>
    </w:pPr>
    <w:rPr>
      <w:rFonts w:ascii="HelveticaNeueLT Std Med" w:hAnsi="HelveticaNeueLT Std Med" w:cs="HelveticaNeueLT Std Med"/>
      <w:color w:val="000000"/>
      <w:sz w:val="24"/>
      <w:szCs w:val="24"/>
    </w:rPr>
  </w:style>
  <w:style w:type="paragraph" w:customStyle="1" w:styleId="Pa39">
    <w:name w:val="Pa39"/>
    <w:basedOn w:val="Default"/>
    <w:next w:val="Default"/>
    <w:uiPriority w:val="99"/>
    <w:rsid w:val="00CE02A4"/>
    <w:pPr>
      <w:spacing w:line="211" w:lineRule="atLeast"/>
    </w:pPr>
    <w:rPr>
      <w:rFonts w:ascii="HelveticaNeueLT Std Lt" w:hAnsi="HelveticaNeueLT Std Lt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CE02A4"/>
    <w:pPr>
      <w:spacing w:line="221" w:lineRule="atLeast"/>
    </w:pPr>
    <w:rPr>
      <w:rFonts w:ascii="HelveticaNeueLT Std Lt" w:hAnsi="HelveticaNeueLT Std Lt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2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2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311"/>
  </w:style>
  <w:style w:type="paragraph" w:styleId="Footer">
    <w:name w:val="footer"/>
    <w:basedOn w:val="Normal"/>
    <w:link w:val="FooterChar"/>
    <w:uiPriority w:val="99"/>
    <w:unhideWhenUsed/>
    <w:rsid w:val="00102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311"/>
  </w:style>
  <w:style w:type="paragraph" w:styleId="Revision">
    <w:name w:val="Revision"/>
    <w:hidden/>
    <w:uiPriority w:val="99"/>
    <w:semiHidden/>
    <w:rsid w:val="003E38D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B3869"/>
    <w:rPr>
      <w:rFonts w:ascii="Times New Roman" w:eastAsia="Times New Roman" w:hAnsi="Times New Roman" w:cs="Times New Roman"/>
      <w:b/>
      <w:sz w:val="40"/>
      <w:szCs w:val="20"/>
      <w:lang w:eastAsia="en-GB"/>
    </w:rPr>
  </w:style>
  <w:style w:type="paragraph" w:styleId="Title">
    <w:name w:val="Title"/>
    <w:basedOn w:val="Normal"/>
    <w:link w:val="TitleChar"/>
    <w:qFormat/>
    <w:rsid w:val="00BB386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sz w:val="32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BB3869"/>
    <w:rPr>
      <w:rFonts w:ascii="Arial" w:eastAsia="Times New Roman" w:hAnsi="Arial" w:cs="Times New Roman"/>
      <w:sz w:val="32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F43DE7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676CD8"/>
    <w:pPr>
      <w:overflowPunct w:val="0"/>
      <w:autoSpaceDE w:val="0"/>
      <w:autoSpaceDN w:val="0"/>
      <w:adjustRightInd w:val="0"/>
      <w:spacing w:after="0" w:line="240" w:lineRule="auto"/>
      <w:ind w:left="720" w:hanging="720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676CD8"/>
    <w:rPr>
      <w:rFonts w:ascii="Times New Roman" w:eastAsia="Times New Roman" w:hAnsi="Times New Roman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hc1679@btconne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2FB8D-A081-4835-A6A5-92C7CCD2D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2853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Edmunds</dc:creator>
  <cp:lastModifiedBy>Jane</cp:lastModifiedBy>
  <cp:revision>2</cp:revision>
  <cp:lastPrinted>2019-02-11T14:31:00Z</cp:lastPrinted>
  <dcterms:created xsi:type="dcterms:W3CDTF">2019-02-11T17:24:00Z</dcterms:created>
  <dcterms:modified xsi:type="dcterms:W3CDTF">2019-02-11T17:24:00Z</dcterms:modified>
</cp:coreProperties>
</file>